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51E0" w14:textId="77777777" w:rsidR="00D428B5" w:rsidRDefault="009420D3" w:rsidP="00541290">
      <w:pPr>
        <w:keepNext/>
        <w:spacing w:after="120"/>
        <w:outlineLvl w:val="2"/>
        <w:rPr>
          <w:noProof/>
          <w:snapToGrid w:val="0"/>
          <w:sz w:val="20"/>
          <w:lang w:eastAsia="de-DE"/>
        </w:rPr>
      </w:pPr>
      <w:bookmarkStart w:id="0" w:name="_Toc146182675"/>
      <w:r w:rsidRPr="00541290">
        <w:rPr>
          <w:rFonts w:cs="Arial"/>
          <w:b/>
          <w:bCs/>
          <w:noProof/>
          <w:snapToGrid w:val="0"/>
          <w:sz w:val="24"/>
          <w:szCs w:val="28"/>
          <w:lang w:eastAsia="de-DE"/>
        </w:rPr>
        <w:t>Testresultate Umgebungsuntersuchung</w:t>
      </w:r>
      <w:bookmarkEnd w:id="0"/>
      <w:r w:rsidRPr="00541290">
        <w:rPr>
          <w:rFonts w:cs="Arial"/>
          <w:b/>
          <w:bCs/>
          <w:noProof/>
          <w:snapToGrid w:val="0"/>
          <w:sz w:val="24"/>
          <w:szCs w:val="28"/>
          <w:lang w:eastAsia="de-DE"/>
        </w:rPr>
        <w:t xml:space="preserve">: </w:t>
      </w:r>
      <w:r w:rsidRPr="00541290">
        <w:rPr>
          <w:rFonts w:cs="Arial"/>
          <w:b/>
          <w:bCs/>
          <w:noProof/>
          <w:snapToGrid w:val="0"/>
          <w:color w:val="000000" w:themeColor="text1"/>
          <w:sz w:val="24"/>
          <w:szCs w:val="24"/>
          <w:lang w:eastAsia="de-DE"/>
        </w:rPr>
        <w:t xml:space="preserve">TB-Fallnummer </w:t>
      </w:r>
      <w:r w:rsidRPr="008A118D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63856" w:rsidRPr="008A118D">
        <w:rPr>
          <w:rFonts w:cs="Arial"/>
          <w:sz w:val="18"/>
          <w:szCs w:val="18"/>
        </w:rPr>
        <w:instrText xml:space="preserve"> FORMTEXT </w:instrText>
      </w:r>
      <w:r w:rsidRPr="008A118D">
        <w:rPr>
          <w:rFonts w:cs="Arial"/>
          <w:sz w:val="18"/>
          <w:szCs w:val="18"/>
        </w:rPr>
      </w:r>
      <w:r w:rsidRPr="008A118D">
        <w:rPr>
          <w:rFonts w:cs="Arial"/>
          <w:sz w:val="18"/>
          <w:szCs w:val="18"/>
        </w:rPr>
        <w:fldChar w:fldCharType="separate"/>
      </w:r>
      <w:r w:rsidR="00663856">
        <w:rPr>
          <w:rFonts w:cs="Arial"/>
          <w:noProof/>
          <w:sz w:val="18"/>
          <w:szCs w:val="18"/>
        </w:rPr>
        <w:t> </w:t>
      </w:r>
      <w:r w:rsidR="00663856">
        <w:rPr>
          <w:rFonts w:cs="Arial"/>
          <w:noProof/>
          <w:sz w:val="18"/>
          <w:szCs w:val="18"/>
        </w:rPr>
        <w:t> </w:t>
      </w:r>
      <w:r w:rsidR="00663856">
        <w:rPr>
          <w:rFonts w:cs="Arial"/>
          <w:noProof/>
          <w:sz w:val="18"/>
          <w:szCs w:val="18"/>
        </w:rPr>
        <w:t> </w:t>
      </w:r>
      <w:r w:rsidR="00663856">
        <w:rPr>
          <w:rFonts w:cs="Arial"/>
          <w:noProof/>
          <w:sz w:val="18"/>
          <w:szCs w:val="18"/>
        </w:rPr>
        <w:t> </w:t>
      </w:r>
      <w:r w:rsidR="00663856">
        <w:rPr>
          <w:rFonts w:cs="Arial"/>
          <w:noProof/>
          <w:sz w:val="18"/>
          <w:szCs w:val="18"/>
        </w:rPr>
        <w:t> </w:t>
      </w:r>
      <w:r w:rsidRPr="008A118D">
        <w:rPr>
          <w:rFonts w:cs="Arial"/>
          <w:sz w:val="18"/>
          <w:szCs w:val="18"/>
        </w:rPr>
        <w:fldChar w:fldCharType="end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9F7C48" w:rsidRPr="00E30C8F" w14:paraId="549C16A7" w14:textId="77777777" w:rsidTr="00541290">
        <w:tc>
          <w:tcPr>
            <w:tcW w:w="9606" w:type="dxa"/>
            <w:gridSpan w:val="2"/>
            <w:shd w:val="clear" w:color="auto" w:fill="D9D9D9" w:themeFill="background1" w:themeFillShade="D9"/>
          </w:tcPr>
          <w:p w14:paraId="30EECF86" w14:textId="77777777" w:rsidR="009F7C48" w:rsidRPr="00E30C8F" w:rsidRDefault="009420D3" w:rsidP="00802081">
            <w:pPr>
              <w:spacing w:before="60" w:after="60"/>
              <w:rPr>
                <w:rFonts w:cs="Arial"/>
                <w:noProof/>
                <w:snapToGrid w:val="0"/>
                <w:sz w:val="20"/>
                <w:szCs w:val="18"/>
                <w:highlight w:val="yellow"/>
                <w:lang w:eastAsia="de-DE"/>
              </w:rPr>
            </w:pPr>
            <w:r w:rsidRPr="00541290"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  <w:t>Resultate von</w:t>
            </w:r>
          </w:p>
        </w:tc>
      </w:tr>
      <w:tr w:rsidR="009F7C48" w:rsidRPr="00C9133F" w14:paraId="75CF5DCC" w14:textId="77777777" w:rsidTr="00541290">
        <w:tc>
          <w:tcPr>
            <w:tcW w:w="2943" w:type="dxa"/>
            <w:shd w:val="clear" w:color="auto" w:fill="auto"/>
          </w:tcPr>
          <w:p w14:paraId="031DEFBF" w14:textId="77777777" w:rsidR="009F7C48" w:rsidRPr="00C9133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Name, Vorname</w:t>
            </w:r>
          </w:p>
        </w:tc>
        <w:tc>
          <w:tcPr>
            <w:tcW w:w="6663" w:type="dxa"/>
            <w:shd w:val="clear" w:color="auto" w:fill="auto"/>
          </w:tcPr>
          <w:p w14:paraId="2E831528" w14:textId="77777777" w:rsidR="009F7C48" w:rsidRPr="00C9133F" w:rsidRDefault="009420D3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133F">
              <w:rPr>
                <w:rFonts w:cs="Arial"/>
                <w:sz w:val="18"/>
                <w:szCs w:val="18"/>
              </w:rPr>
            </w:r>
            <w:r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Pr="00C9133F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F7C48" w:rsidRPr="00C9133F" w14:paraId="381A6425" w14:textId="77777777" w:rsidTr="00541290">
        <w:tc>
          <w:tcPr>
            <w:tcW w:w="2943" w:type="dxa"/>
            <w:shd w:val="clear" w:color="auto" w:fill="auto"/>
          </w:tcPr>
          <w:p w14:paraId="2F4E49C8" w14:textId="77777777" w:rsidR="009F7C48" w:rsidRPr="00C9133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Geburtsdatum</w:t>
            </w:r>
          </w:p>
        </w:tc>
        <w:tc>
          <w:tcPr>
            <w:tcW w:w="6663" w:type="dxa"/>
            <w:shd w:val="clear" w:color="auto" w:fill="auto"/>
          </w:tcPr>
          <w:p w14:paraId="69713C12" w14:textId="77777777" w:rsidR="009F7C48" w:rsidRPr="00C9133F" w:rsidRDefault="009420D3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133F">
              <w:rPr>
                <w:rFonts w:cs="Arial"/>
                <w:sz w:val="18"/>
                <w:szCs w:val="18"/>
              </w:rPr>
            </w:r>
            <w:r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Pr="00C9133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F7C48" w:rsidRPr="00C9133F" w14:paraId="6D7CED54" w14:textId="77777777" w:rsidTr="00541290">
        <w:tc>
          <w:tcPr>
            <w:tcW w:w="2943" w:type="dxa"/>
            <w:shd w:val="clear" w:color="auto" w:fill="auto"/>
          </w:tcPr>
          <w:p w14:paraId="67809E9B" w14:textId="77777777" w:rsidR="009F7C48" w:rsidRPr="00C9133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Adresse</w:t>
            </w:r>
          </w:p>
        </w:tc>
        <w:tc>
          <w:tcPr>
            <w:tcW w:w="6663" w:type="dxa"/>
            <w:shd w:val="clear" w:color="auto" w:fill="auto"/>
          </w:tcPr>
          <w:p w14:paraId="4C517EDE" w14:textId="77777777" w:rsidR="009F7C48" w:rsidRPr="00C9133F" w:rsidRDefault="009420D3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133F">
              <w:rPr>
                <w:rFonts w:cs="Arial"/>
                <w:sz w:val="18"/>
                <w:szCs w:val="18"/>
              </w:rPr>
            </w:r>
            <w:r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Pr="00C9133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F7C48" w:rsidRPr="00C9133F" w14:paraId="4053520B" w14:textId="77777777" w:rsidTr="00541290">
        <w:tc>
          <w:tcPr>
            <w:tcW w:w="2943" w:type="dxa"/>
            <w:shd w:val="clear" w:color="auto" w:fill="auto"/>
          </w:tcPr>
          <w:p w14:paraId="6CA991D2" w14:textId="77777777" w:rsidR="009F7C48" w:rsidRPr="00C9133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Telefonnummer</w:t>
            </w:r>
          </w:p>
        </w:tc>
        <w:tc>
          <w:tcPr>
            <w:tcW w:w="6663" w:type="dxa"/>
            <w:shd w:val="clear" w:color="auto" w:fill="auto"/>
          </w:tcPr>
          <w:p w14:paraId="404C0B1E" w14:textId="77777777" w:rsidR="009F7C48" w:rsidRPr="00C9133F" w:rsidRDefault="009420D3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133F">
              <w:rPr>
                <w:rFonts w:cs="Arial"/>
                <w:sz w:val="18"/>
                <w:szCs w:val="18"/>
              </w:rPr>
            </w:r>
            <w:r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Pr="00C9133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F7C48" w:rsidRPr="00C9133F" w14:paraId="6678CAE1" w14:textId="77777777" w:rsidTr="00541290">
        <w:tc>
          <w:tcPr>
            <w:tcW w:w="2943" w:type="dxa"/>
            <w:shd w:val="clear" w:color="auto" w:fill="auto"/>
          </w:tcPr>
          <w:p w14:paraId="577F4929" w14:textId="77777777" w:rsidR="009F7C48" w:rsidRPr="00C9133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Letzter Kontakt mit IP</w:t>
            </w:r>
          </w:p>
        </w:tc>
        <w:tc>
          <w:tcPr>
            <w:tcW w:w="6663" w:type="dxa"/>
            <w:shd w:val="clear" w:color="auto" w:fill="auto"/>
          </w:tcPr>
          <w:p w14:paraId="49268994" w14:textId="77777777" w:rsidR="009F7C48" w:rsidRPr="00C9133F" w:rsidRDefault="009420D3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133F">
              <w:rPr>
                <w:rFonts w:cs="Arial"/>
                <w:sz w:val="18"/>
                <w:szCs w:val="18"/>
              </w:rPr>
            </w:r>
            <w:r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Pr="00C9133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F7C48" w:rsidRPr="00C9133F" w14:paraId="52481DF7" w14:textId="77777777" w:rsidTr="00541290">
        <w:tc>
          <w:tcPr>
            <w:tcW w:w="2943" w:type="dxa"/>
            <w:shd w:val="clear" w:color="auto" w:fill="auto"/>
          </w:tcPr>
          <w:p w14:paraId="430C0AF4" w14:textId="77777777" w:rsidR="009F7C48" w:rsidRPr="00C9133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Kontaktort</w:t>
            </w:r>
          </w:p>
        </w:tc>
        <w:tc>
          <w:tcPr>
            <w:tcW w:w="6663" w:type="dxa"/>
            <w:shd w:val="clear" w:color="auto" w:fill="auto"/>
          </w:tcPr>
          <w:p w14:paraId="400D1E17" w14:textId="77777777" w:rsidR="009F7C48" w:rsidRPr="00C9133F" w:rsidRDefault="009420D3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133F">
              <w:rPr>
                <w:rFonts w:cs="Arial"/>
                <w:sz w:val="18"/>
                <w:szCs w:val="18"/>
              </w:rPr>
            </w:r>
            <w:r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Pr="00C9133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F7C48" w:rsidRPr="00E30C8F" w14:paraId="1586AFD5" w14:textId="77777777" w:rsidTr="00541290">
        <w:tc>
          <w:tcPr>
            <w:tcW w:w="2943" w:type="dxa"/>
            <w:shd w:val="clear" w:color="auto" w:fill="auto"/>
          </w:tcPr>
          <w:p w14:paraId="33B25CC1" w14:textId="77777777" w:rsidR="009F7C48" w:rsidRPr="00C9133F" w:rsidRDefault="009F7C48" w:rsidP="009F7C48">
            <w:pPr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Beziehungsart</w:t>
            </w:r>
          </w:p>
        </w:tc>
        <w:tc>
          <w:tcPr>
            <w:tcW w:w="6663" w:type="dxa"/>
            <w:shd w:val="clear" w:color="auto" w:fill="auto"/>
          </w:tcPr>
          <w:p w14:paraId="5C9D31A7" w14:textId="77777777" w:rsidR="009F7C48" w:rsidRPr="00C9133F" w:rsidRDefault="009420D3" w:rsidP="009F7C48">
            <w:pPr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133F">
              <w:rPr>
                <w:rFonts w:cs="Arial"/>
                <w:sz w:val="18"/>
                <w:szCs w:val="18"/>
              </w:rPr>
            </w:r>
            <w:r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Pr="00C9133F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B1441E3" w14:textId="77777777" w:rsidR="009F7C48" w:rsidRPr="00E30C8F" w:rsidRDefault="009F7C48" w:rsidP="009F7C48">
      <w:pPr>
        <w:rPr>
          <w:rFonts w:cs="Arial"/>
          <w:noProof/>
          <w:snapToGrid w:val="0"/>
          <w:sz w:val="20"/>
          <w:szCs w:val="18"/>
          <w:lang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19"/>
        <w:gridCol w:w="1984"/>
        <w:gridCol w:w="1560"/>
      </w:tblGrid>
      <w:tr w:rsidR="009F7C48" w:rsidRPr="00C9133F" w14:paraId="5A7636E5" w14:textId="77777777" w:rsidTr="00541290">
        <w:trPr>
          <w:trHeight w:val="130"/>
        </w:trPr>
        <w:tc>
          <w:tcPr>
            <w:tcW w:w="2943" w:type="dxa"/>
            <w:shd w:val="clear" w:color="auto" w:fill="auto"/>
            <w:vAlign w:val="center"/>
          </w:tcPr>
          <w:p w14:paraId="0330948F" w14:textId="77777777" w:rsidR="00D428B5" w:rsidRDefault="009F7C48" w:rsidP="00541290">
            <w:pPr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BCG-Impfung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E56C" w14:textId="77777777" w:rsidR="00D428B5" w:rsidRDefault="009420D3" w:rsidP="00541290">
            <w:pPr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9F7C4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ja</w:t>
            </w:r>
            <w:r w:rsidR="006466C7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; am</w:t>
            </w:r>
            <w:r w:rsidR="009F7C48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133F">
              <w:rPr>
                <w:rFonts w:cs="Arial"/>
                <w:sz w:val="18"/>
                <w:szCs w:val="18"/>
              </w:rPr>
            </w:r>
            <w:r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Pr="00C9133F">
              <w:rPr>
                <w:rFonts w:cs="Arial"/>
                <w:sz w:val="18"/>
                <w:szCs w:val="18"/>
              </w:rPr>
              <w:fldChar w:fldCharType="end"/>
            </w:r>
            <w:r w:rsidR="006466C7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(Datum)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5845" w14:textId="77777777" w:rsidR="00D428B5" w:rsidRDefault="009420D3" w:rsidP="00541290">
            <w:pPr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nein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43F88" w14:textId="77777777" w:rsidR="00D428B5" w:rsidRDefault="009420D3" w:rsidP="00541290">
            <w:pPr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unbekannt</w:t>
            </w:r>
          </w:p>
        </w:tc>
      </w:tr>
      <w:tr w:rsidR="009F7C48" w:rsidRPr="00C9133F" w14:paraId="12552AAE" w14:textId="77777777" w:rsidTr="00541290">
        <w:trPr>
          <w:trHeight w:val="45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4DE04" w14:textId="77777777" w:rsidR="00D428B5" w:rsidRDefault="009F7C48" w:rsidP="00541290">
            <w:pPr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früherer Tuberkulinhauttest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5E55F" w14:textId="77777777" w:rsidR="00D428B5" w:rsidRDefault="009420D3" w:rsidP="00541290">
            <w:pPr>
              <w:spacing w:before="20" w:after="20"/>
              <w:rPr>
                <w:rFonts w:cs="Arial"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9F7C4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6466C7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ja; am</w:t>
            </w:r>
            <w:r w:rsidR="009F7C48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133F">
              <w:rPr>
                <w:rFonts w:cs="Arial"/>
                <w:sz w:val="18"/>
                <w:szCs w:val="18"/>
              </w:rPr>
            </w:r>
            <w:r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Pr="00C9133F">
              <w:rPr>
                <w:rFonts w:cs="Arial"/>
                <w:sz w:val="18"/>
                <w:szCs w:val="18"/>
              </w:rPr>
              <w:fldChar w:fldCharType="end"/>
            </w:r>
            <w:r w:rsidR="006466C7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(Datum)</w:t>
            </w:r>
          </w:p>
          <w:p w14:paraId="011D1D8C" w14:textId="77777777" w:rsidR="00D428B5" w:rsidRPr="00541290" w:rsidRDefault="009F7C48" w:rsidP="00541290">
            <w:pPr>
              <w:spacing w:before="20" w:after="2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Resultat*</w:t>
            </w:r>
            <w:r w:rsidR="009420D3" w:rsidRPr="00541290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C9133F">
              <w:rPr>
                <w:rFonts w:cs="Arial"/>
                <w:sz w:val="18"/>
                <w:szCs w:val="18"/>
              </w:rPr>
            </w:r>
            <w:r w:rsidR="009420D3"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end"/>
            </w:r>
            <w:r w:rsidR="00B72572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mm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32188" w14:textId="77777777" w:rsidR="00D428B5" w:rsidRDefault="009420D3" w:rsidP="00541290">
            <w:pPr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076C38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n</w:t>
            </w:r>
            <w:r w:rsidR="009F7C48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ein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A358C" w14:textId="77777777" w:rsidR="00D428B5" w:rsidRDefault="009420D3" w:rsidP="00541290">
            <w:pPr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unbekannt</w:t>
            </w:r>
          </w:p>
        </w:tc>
      </w:tr>
      <w:tr w:rsidR="009F7C48" w:rsidRPr="00C9133F" w14:paraId="6E9DEA5B" w14:textId="77777777" w:rsidTr="00541290">
        <w:trPr>
          <w:trHeight w:val="183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14:paraId="68532190" w14:textId="77777777" w:rsidR="00D428B5" w:rsidRDefault="009F7C48" w:rsidP="00541290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en-AU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en-AU" w:eastAsia="de-DE"/>
              </w:rPr>
              <w:t>früherer Bluttest (IGRA)</w:t>
            </w:r>
          </w:p>
        </w:tc>
        <w:tc>
          <w:tcPr>
            <w:tcW w:w="3119" w:type="dxa"/>
            <w:tcBorders>
              <w:bottom w:val="nil"/>
              <w:right w:val="nil"/>
            </w:tcBorders>
            <w:shd w:val="clear" w:color="auto" w:fill="auto"/>
          </w:tcPr>
          <w:p w14:paraId="583B6EAC" w14:textId="77777777" w:rsidR="00D428B5" w:rsidRDefault="009420D3" w:rsidP="00541290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val="en-AU" w:eastAsia="de-DE"/>
              </w:rPr>
              <w:t xml:space="preserve">QuantiFERON-TB-Gold Test 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B11A2C2" w14:textId="77777777" w:rsidR="00D428B5" w:rsidRDefault="009420D3" w:rsidP="00541290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val="en-AU" w:eastAsia="de-DE"/>
              </w:rPr>
              <w:t>T-SPOT.TB Test</w:t>
            </w:r>
          </w:p>
        </w:tc>
      </w:tr>
      <w:tr w:rsidR="009F7C48" w:rsidRPr="00C9133F" w14:paraId="0A8E1032" w14:textId="77777777" w:rsidTr="00541290">
        <w:trPr>
          <w:trHeight w:val="21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3B3484E4" w14:textId="77777777" w:rsidR="00D428B5" w:rsidRDefault="00D428B5" w:rsidP="00541290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  <w:shd w:val="clear" w:color="auto" w:fill="auto"/>
          </w:tcPr>
          <w:p w14:paraId="68DB04F4" w14:textId="77777777" w:rsidR="00D428B5" w:rsidRDefault="009420D3" w:rsidP="00541290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ja</w:t>
            </w:r>
            <w:r w:rsidR="00B72572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; am </w:t>
            </w:r>
            <w:r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9133F">
              <w:rPr>
                <w:rFonts w:cs="Arial"/>
                <w:sz w:val="18"/>
                <w:szCs w:val="18"/>
              </w:rPr>
            </w:r>
            <w:r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Pr="00C9133F">
              <w:rPr>
                <w:rFonts w:cs="Arial"/>
                <w:sz w:val="18"/>
                <w:szCs w:val="18"/>
              </w:rPr>
              <w:fldChar w:fldCharType="end"/>
            </w:r>
            <w:r w:rsidR="00B72572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(Datum)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59F496" w14:textId="77777777" w:rsidR="00D428B5" w:rsidRDefault="009420D3" w:rsidP="00541290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nein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</w:tcPr>
          <w:p w14:paraId="5708E034" w14:textId="77777777" w:rsidR="00D428B5" w:rsidRDefault="009420D3" w:rsidP="00541290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unbekannt</w:t>
            </w:r>
          </w:p>
        </w:tc>
      </w:tr>
      <w:tr w:rsidR="009F7C48" w:rsidRPr="00E30C8F" w14:paraId="6587A6CF" w14:textId="77777777" w:rsidTr="00541290">
        <w:trPr>
          <w:trHeight w:val="177"/>
        </w:trPr>
        <w:tc>
          <w:tcPr>
            <w:tcW w:w="2943" w:type="dxa"/>
            <w:tcBorders>
              <w:top w:val="nil"/>
            </w:tcBorders>
            <w:shd w:val="clear" w:color="auto" w:fill="auto"/>
          </w:tcPr>
          <w:p w14:paraId="071017D3" w14:textId="77777777" w:rsidR="00D428B5" w:rsidRDefault="009F7C48" w:rsidP="00541290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jc w:val="right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en-AU" w:eastAsia="de-DE"/>
              </w:rPr>
            </w:pPr>
            <w:r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Resultat:</w:t>
            </w:r>
          </w:p>
        </w:tc>
        <w:tc>
          <w:tcPr>
            <w:tcW w:w="3119" w:type="dxa"/>
            <w:shd w:val="clear" w:color="auto" w:fill="auto"/>
          </w:tcPr>
          <w:p w14:paraId="0F6E9BF9" w14:textId="77777777" w:rsidR="00D428B5" w:rsidRDefault="009420D3" w:rsidP="00541290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positiv</w:t>
            </w:r>
          </w:p>
        </w:tc>
        <w:tc>
          <w:tcPr>
            <w:tcW w:w="1984" w:type="dxa"/>
            <w:shd w:val="clear" w:color="auto" w:fill="auto"/>
          </w:tcPr>
          <w:p w14:paraId="21625A47" w14:textId="77777777" w:rsidR="00D428B5" w:rsidRDefault="009420D3" w:rsidP="00541290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="009F7C48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negativ</w:t>
            </w:r>
          </w:p>
        </w:tc>
        <w:tc>
          <w:tcPr>
            <w:tcW w:w="1560" w:type="dxa"/>
            <w:shd w:val="clear" w:color="auto" w:fill="auto"/>
          </w:tcPr>
          <w:p w14:paraId="552E1FD2" w14:textId="77777777" w:rsidR="00D428B5" w:rsidRDefault="009420D3" w:rsidP="00541290">
            <w:pPr>
              <w:tabs>
                <w:tab w:val="left" w:pos="2410"/>
                <w:tab w:val="left" w:pos="5387"/>
                <w:tab w:val="left" w:pos="7513"/>
              </w:tabs>
              <w:spacing w:before="20" w:after="20"/>
              <w:rPr>
                <w:rFonts w:cs="Arial"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D8"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9F7C48"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unbestimmt</w:t>
            </w:r>
          </w:p>
        </w:tc>
      </w:tr>
    </w:tbl>
    <w:p w14:paraId="20174624" w14:textId="77777777" w:rsidR="00D428B5" w:rsidRDefault="00D428B5" w:rsidP="00541290">
      <w:pPr>
        <w:spacing w:before="20" w:after="20"/>
        <w:rPr>
          <w:rFonts w:cs="Arial"/>
          <w:noProof/>
          <w:snapToGrid w:val="0"/>
          <w:sz w:val="20"/>
          <w:szCs w:val="18"/>
          <w:lang w:eastAsia="de-D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842"/>
        <w:gridCol w:w="1985"/>
        <w:gridCol w:w="1984"/>
        <w:gridCol w:w="1560"/>
      </w:tblGrid>
      <w:tr w:rsidR="009F7C48" w:rsidRPr="00E30C8F" w14:paraId="3EE1DD19" w14:textId="77777777" w:rsidTr="00541290">
        <w:trPr>
          <w:cantSplit/>
          <w:trHeight w:val="284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A9EFB" w14:textId="77777777" w:rsidR="009F7C48" w:rsidRPr="00E30C8F" w:rsidRDefault="009F7C48" w:rsidP="00802081">
            <w:pPr>
              <w:spacing w:before="60" w:after="60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Abklärungen**</w:t>
            </w:r>
          </w:p>
        </w:tc>
      </w:tr>
      <w:tr w:rsidR="009F7C48" w:rsidRPr="00E30C8F" w14:paraId="4E0946DA" w14:textId="77777777" w:rsidTr="00541290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E0B8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EE79" w14:textId="77777777" w:rsidR="009F7C48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Tuberkulinhauttest (THT)***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br/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u w:val="single"/>
                <w:lang w:eastAsia="de-DE"/>
              </w:rPr>
              <w:t>sofort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für</w:t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Alter </w:t>
            </w:r>
          </w:p>
          <w:p w14:paraId="7C818D11" w14:textId="77777777" w:rsidR="00D428B5" w:rsidRDefault="009F7C48" w:rsidP="00541290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1 M</w:t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onat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bis ≤ 12</w:t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-jährig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C1B6" w14:textId="77777777" w:rsidR="009F7C48" w:rsidRPr="00E30C8F" w:rsidRDefault="00DD2489" w:rsidP="009F7C48">
            <w:pPr>
              <w:spacing w:before="6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THT gesetzt</w:t>
            </w:r>
          </w:p>
          <w:p w14:paraId="57CD1265" w14:textId="77777777" w:rsidR="009F7C48" w:rsidRPr="00E30C8F" w:rsidRDefault="009F7C48" w:rsidP="009F7C48">
            <w:pP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Datum: </w:t>
            </w:r>
            <w:r w:rsidR="009420D3" w:rsidRPr="008A118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8A118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8A118D">
              <w:rPr>
                <w:rFonts w:cs="Arial"/>
                <w:sz w:val="18"/>
                <w:szCs w:val="18"/>
              </w:rPr>
            </w:r>
            <w:r w:rsidR="009420D3" w:rsidRPr="008A118D">
              <w:rPr>
                <w:rFonts w:cs="Arial"/>
                <w:sz w:val="18"/>
                <w:szCs w:val="18"/>
              </w:rPr>
              <w:fldChar w:fldCharType="separate"/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8A11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9E21" w14:textId="77777777" w:rsidR="009F7C48" w:rsidRPr="00E30C8F" w:rsidRDefault="00DD2489" w:rsidP="009F7C48">
            <w:pPr>
              <w:spacing w:before="6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THT abgelesen</w:t>
            </w:r>
          </w:p>
          <w:p w14:paraId="638A5857" w14:textId="77777777" w:rsidR="009F7C48" w:rsidRPr="00E30C8F" w:rsidRDefault="009F7C48" w:rsidP="009F7C48">
            <w:pP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Datum: </w:t>
            </w:r>
            <w:r w:rsidR="009420D3" w:rsidRPr="008A118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8A118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8A118D">
              <w:rPr>
                <w:rFonts w:cs="Arial"/>
                <w:sz w:val="18"/>
                <w:szCs w:val="18"/>
              </w:rPr>
            </w:r>
            <w:r w:rsidR="009420D3" w:rsidRPr="008A118D">
              <w:rPr>
                <w:rFonts w:cs="Arial"/>
                <w:sz w:val="18"/>
                <w:szCs w:val="18"/>
              </w:rPr>
              <w:fldChar w:fldCharType="separate"/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8A11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E14A" w14:textId="77777777" w:rsidR="009F7C48" w:rsidRPr="00E30C8F" w:rsidRDefault="009F7C48" w:rsidP="009F7C48">
            <w:pPr>
              <w:spacing w:before="6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Resultat</w:t>
            </w:r>
            <w: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*</w:t>
            </w:r>
          </w:p>
          <w:p w14:paraId="3EAEAC00" w14:textId="77777777" w:rsidR="009F7C48" w:rsidRPr="00E30C8F" w:rsidRDefault="009420D3" w:rsidP="009F7C48">
            <w:pP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8A118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8A11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118D">
              <w:rPr>
                <w:rFonts w:cs="Arial"/>
                <w:sz w:val="18"/>
                <w:szCs w:val="18"/>
              </w:rPr>
            </w:r>
            <w:r w:rsidRPr="008A118D">
              <w:rPr>
                <w:rFonts w:cs="Arial"/>
                <w:sz w:val="18"/>
                <w:szCs w:val="18"/>
              </w:rPr>
              <w:fldChar w:fldCharType="separate"/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Pr="008A118D">
              <w:rPr>
                <w:rFonts w:cs="Arial"/>
                <w:sz w:val="18"/>
                <w:szCs w:val="18"/>
              </w:rPr>
              <w:fldChar w:fldCharType="end"/>
            </w:r>
            <w:r w:rsidR="009F7C48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mm</w:t>
            </w:r>
          </w:p>
        </w:tc>
      </w:tr>
      <w:tr w:rsidR="009F7C48" w:rsidRPr="00E30C8F" w14:paraId="406A2793" w14:textId="77777777" w:rsidTr="00541290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04A4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F38D" w14:textId="77777777" w:rsidR="009F7C48" w:rsidRPr="00E30C8F" w:rsidRDefault="009F7C48" w:rsidP="00D32782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Tuberkulinhauttest (THT)***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br/>
            </w:r>
            <w:r w:rsidR="00D32782">
              <w:rPr>
                <w:rFonts w:cs="Arial"/>
                <w:b/>
                <w:bCs/>
                <w:noProof/>
                <w:snapToGrid w:val="0"/>
                <w:sz w:val="20"/>
                <w:szCs w:val="18"/>
                <w:u w:val="single"/>
                <w:lang w:eastAsia="de-DE"/>
              </w:rPr>
              <w:t>2 Monate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u w:val="single"/>
                <w:lang w:eastAsia="de-DE"/>
              </w:rPr>
              <w:t xml:space="preserve"> nach Kontakt</w:t>
            </w:r>
            <w:r w:rsidR="009420D3" w:rsidRPr="00541290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für</w:t>
            </w:r>
            <w:r>
              <w:rPr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Alter </w:t>
            </w:r>
            <w:r w:rsidR="006466C7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br/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1 M</w:t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onat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bis ≤ 12</w:t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-j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ährig</w:t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und 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Erwachsene &gt; 12</w:t>
            </w:r>
            <w: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-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jährig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83E" w14:textId="77777777" w:rsidR="009F7C48" w:rsidRPr="00E30C8F" w:rsidRDefault="009F7C48" w:rsidP="009F7C48">
            <w:pPr>
              <w:spacing w:before="6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THT gesetzt:</w:t>
            </w:r>
          </w:p>
          <w:p w14:paraId="3834A26D" w14:textId="77777777" w:rsidR="009F7C48" w:rsidRPr="00E30C8F" w:rsidRDefault="009F7C48" w:rsidP="009F7C48">
            <w:pP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Datum: </w:t>
            </w:r>
            <w:r w:rsidR="009420D3" w:rsidRPr="008A118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8A118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8A118D">
              <w:rPr>
                <w:rFonts w:cs="Arial"/>
                <w:sz w:val="18"/>
                <w:szCs w:val="18"/>
              </w:rPr>
            </w:r>
            <w:r w:rsidR="009420D3" w:rsidRPr="008A118D">
              <w:rPr>
                <w:rFonts w:cs="Arial"/>
                <w:sz w:val="18"/>
                <w:szCs w:val="18"/>
              </w:rPr>
              <w:fldChar w:fldCharType="separate"/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8A11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0BC2" w14:textId="77777777" w:rsidR="009F7C48" w:rsidRPr="00E30C8F" w:rsidRDefault="009F7C48" w:rsidP="009F7C48">
            <w:pPr>
              <w:spacing w:before="6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THT abgelesen:</w:t>
            </w:r>
          </w:p>
          <w:p w14:paraId="24F7FB5A" w14:textId="77777777" w:rsidR="009F7C48" w:rsidRPr="00E30C8F" w:rsidRDefault="009F7C48" w:rsidP="009F7C48">
            <w:pP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Datum: </w:t>
            </w:r>
            <w:r w:rsidR="009420D3" w:rsidRPr="008A118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8A118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8A118D">
              <w:rPr>
                <w:rFonts w:cs="Arial"/>
                <w:sz w:val="18"/>
                <w:szCs w:val="18"/>
              </w:rPr>
            </w:r>
            <w:r w:rsidR="009420D3" w:rsidRPr="008A118D">
              <w:rPr>
                <w:rFonts w:cs="Arial"/>
                <w:sz w:val="18"/>
                <w:szCs w:val="18"/>
              </w:rPr>
              <w:fldChar w:fldCharType="separate"/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8A11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786C" w14:textId="77777777" w:rsidR="009F7C48" w:rsidRPr="00E30C8F" w:rsidRDefault="009F7C48" w:rsidP="009F7C48">
            <w:pPr>
              <w:spacing w:before="6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Resultat</w:t>
            </w:r>
            <w: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*</w:t>
            </w:r>
          </w:p>
          <w:p w14:paraId="3A82A113" w14:textId="77777777" w:rsidR="009F7C48" w:rsidRPr="00E30C8F" w:rsidRDefault="009420D3" w:rsidP="009F7C48">
            <w:pP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8A118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8A11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118D">
              <w:rPr>
                <w:rFonts w:cs="Arial"/>
                <w:sz w:val="18"/>
                <w:szCs w:val="18"/>
              </w:rPr>
            </w:r>
            <w:r w:rsidRPr="008A118D">
              <w:rPr>
                <w:rFonts w:cs="Arial"/>
                <w:sz w:val="18"/>
                <w:szCs w:val="18"/>
              </w:rPr>
              <w:fldChar w:fldCharType="separate"/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Pr="008A118D">
              <w:rPr>
                <w:rFonts w:cs="Arial"/>
                <w:sz w:val="18"/>
                <w:szCs w:val="18"/>
              </w:rPr>
              <w:fldChar w:fldCharType="end"/>
            </w:r>
            <w:r w:rsidR="009F7C48"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mm</w:t>
            </w:r>
          </w:p>
        </w:tc>
      </w:tr>
      <w:tr w:rsidR="009F7C48" w:rsidRPr="00E30C8F" w14:paraId="00A2D42C" w14:textId="77777777" w:rsidTr="00541290">
        <w:trPr>
          <w:trHeight w:val="9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0BCB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</w:p>
          <w:p w14:paraId="2F3A38F9" w14:textId="77777777" w:rsidR="009F7C48" w:rsidRPr="00C9133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7435" w14:textId="77777777" w:rsidR="009F7C48" w:rsidRPr="00C9133F" w:rsidRDefault="009F7C48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</w:p>
          <w:p w14:paraId="447F0798" w14:textId="77777777" w:rsidR="009F7C48" w:rsidRPr="00C9133F" w:rsidRDefault="009F7C48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  <w:t>1. Bluttest</w:t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val="de-DE" w:eastAsia="de-DE"/>
              </w:rPr>
              <w:br/>
              <w:t>(</w:t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IGRA)</w:t>
            </w:r>
          </w:p>
          <w:p w14:paraId="5853331A" w14:textId="77777777" w:rsidR="009F7C48" w:rsidRPr="00541290" w:rsidRDefault="009F7C48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/>
                <w:bCs/>
                <w:noProof/>
                <w:snapToGrid w:val="0"/>
                <w:sz w:val="20"/>
                <w:szCs w:val="18"/>
                <w:u w:val="single"/>
                <w:lang w:val="de-DE"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br/>
            </w:r>
            <w:r w:rsidR="009420D3" w:rsidRPr="00541290">
              <w:rPr>
                <w:rFonts w:cs="Arial"/>
                <w:b/>
                <w:bCs/>
                <w:noProof/>
                <w:snapToGrid w:val="0"/>
                <w:sz w:val="20"/>
                <w:szCs w:val="18"/>
                <w:u w:val="single"/>
                <w:lang w:eastAsia="de-DE"/>
              </w:rPr>
              <w:t>ohne Wartezeit</w:t>
            </w:r>
          </w:p>
          <w:p w14:paraId="0ADC40F8" w14:textId="77777777" w:rsidR="00D428B5" w:rsidRDefault="00D428B5" w:rsidP="00541290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eastAsiaTheme="majorEastAsia" w:cs="Arial"/>
                <w:b/>
                <w:bCs/>
                <w:noProof/>
                <w:snapToGrid w:val="0"/>
                <w:color w:val="345A8A" w:themeColor="accent1" w:themeShade="B5"/>
                <w:sz w:val="20"/>
                <w:szCs w:val="18"/>
                <w:lang w:val="de-DE" w:eastAsia="de-D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1960" w14:textId="77777777" w:rsidR="009F7C48" w:rsidRPr="00C9133F" w:rsidRDefault="009420D3" w:rsidP="009F7C48">
            <w:pPr>
              <w:spacing w:before="60"/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instrText xml:space="preserve"> FORMCHECKBOX </w:instrText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fldChar w:fldCharType="separate"/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fldChar w:fldCharType="end"/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t xml:space="preserve"> QuantiFERON-TB-Gold Test</w:t>
            </w:r>
          </w:p>
          <w:p w14:paraId="449B42F4" w14:textId="77777777" w:rsidR="009F7C48" w:rsidRPr="00C9133F" w:rsidRDefault="009F7C48" w:rsidP="009F7C48">
            <w:pPr>
              <w:spacing w:before="60"/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t xml:space="preserve">Datum: 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536A60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="009420D3" w:rsidRPr="00C9133F">
              <w:rPr>
                <w:rFonts w:cs="Arial"/>
                <w:sz w:val="18"/>
                <w:szCs w:val="18"/>
              </w:rPr>
            </w:r>
            <w:r w:rsidR="009420D3"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end"/>
            </w:r>
          </w:p>
          <w:p w14:paraId="136464A2" w14:textId="77777777" w:rsidR="009F7C48" w:rsidRPr="00C9133F" w:rsidRDefault="00DD2489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  <w:t>Laborwert</w:t>
            </w:r>
          </w:p>
          <w:p w14:paraId="0D75541A" w14:textId="77777777" w:rsidR="009F7C48" w:rsidRPr="00C9133F" w:rsidRDefault="009F7C48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IU/ml: 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C9133F">
              <w:rPr>
                <w:rFonts w:cs="Arial"/>
                <w:sz w:val="18"/>
                <w:szCs w:val="18"/>
              </w:rPr>
            </w:r>
            <w:r w:rsidR="009420D3"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end"/>
            </w:r>
            <w:r w:rsidR="00663856" w:rsidRPr="00C9133F">
              <w:rPr>
                <w:rFonts w:cs="Arial"/>
                <w:sz w:val="18"/>
                <w:szCs w:val="18"/>
              </w:rPr>
              <w:t xml:space="preserve"> </w:t>
            </w:r>
            <w:r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Mitogen: 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C9133F">
              <w:rPr>
                <w:rFonts w:cs="Arial"/>
                <w:sz w:val="18"/>
                <w:szCs w:val="18"/>
              </w:rPr>
            </w:r>
            <w:r w:rsidR="009420D3"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end"/>
            </w:r>
          </w:p>
          <w:p w14:paraId="6928143A" w14:textId="77777777" w:rsidR="009F7C48" w:rsidRPr="00C9133F" w:rsidRDefault="00DD2489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  <w:t>Infiziert</w:t>
            </w:r>
          </w:p>
          <w:p w14:paraId="419CEA69" w14:textId="77777777" w:rsidR="009F7C48" w:rsidRPr="00C9133F" w:rsidRDefault="009420D3" w:rsidP="009F7C48">
            <w:pPr>
              <w:spacing w:after="60"/>
              <w:rPr>
                <w:rFonts w:cs="Arial"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ja   </w:t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nein   </w:t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unbestimmt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2DB" w14:textId="77777777" w:rsidR="009F7C48" w:rsidRPr="00C9133F" w:rsidRDefault="009420D3" w:rsidP="009F7C48">
            <w:pPr>
              <w:spacing w:before="60"/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fldChar w:fldCharType="separate"/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fldChar w:fldCharType="end"/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T-SPOT.TB Test</w:t>
            </w:r>
          </w:p>
          <w:p w14:paraId="227DD4B1" w14:textId="77777777" w:rsidR="009F7C48" w:rsidRPr="00C9133F" w:rsidRDefault="009F7C48" w:rsidP="009F7C48">
            <w:pPr>
              <w:spacing w:before="60"/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Datum: 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C9133F">
              <w:rPr>
                <w:rFonts w:cs="Arial"/>
                <w:sz w:val="18"/>
                <w:szCs w:val="18"/>
              </w:rPr>
            </w:r>
            <w:r w:rsidR="009420D3"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end"/>
            </w:r>
          </w:p>
          <w:p w14:paraId="50554891" w14:textId="77777777" w:rsidR="009F7C48" w:rsidRPr="00C9133F" w:rsidRDefault="00DD2489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  <w:t>Laborwert</w:t>
            </w:r>
          </w:p>
          <w:p w14:paraId="72CDBA57" w14:textId="77777777" w:rsidR="009F7C48" w:rsidRPr="00C9133F" w:rsidRDefault="009F7C48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ESAT-6: 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C9133F">
              <w:rPr>
                <w:rFonts w:cs="Arial"/>
                <w:sz w:val="18"/>
                <w:szCs w:val="18"/>
              </w:rPr>
            </w:r>
            <w:r w:rsidR="009420D3"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end"/>
            </w:r>
            <w:r w:rsidR="00663856" w:rsidRPr="00C9133F">
              <w:rPr>
                <w:rFonts w:cs="Arial"/>
                <w:sz w:val="18"/>
                <w:szCs w:val="18"/>
              </w:rPr>
              <w:t xml:space="preserve"> </w:t>
            </w:r>
            <w:r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CFP-10: 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C9133F">
              <w:rPr>
                <w:rFonts w:cs="Arial"/>
                <w:sz w:val="18"/>
                <w:szCs w:val="18"/>
              </w:rPr>
            </w:r>
            <w:r w:rsidR="009420D3"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end"/>
            </w:r>
          </w:p>
          <w:p w14:paraId="59728960" w14:textId="77777777" w:rsidR="009F7C48" w:rsidRPr="00C9133F" w:rsidRDefault="00DD2489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  <w:t>Infiziert</w:t>
            </w:r>
          </w:p>
          <w:p w14:paraId="1A0D05C3" w14:textId="77777777" w:rsidR="009F7C48" w:rsidRPr="00E30C8F" w:rsidRDefault="009420D3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ja   </w:t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nein   </w:t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unbestimmt</w:t>
            </w:r>
          </w:p>
        </w:tc>
      </w:tr>
      <w:tr w:rsidR="009F7C48" w:rsidRPr="00E30C8F" w14:paraId="093419C5" w14:textId="77777777" w:rsidTr="00541290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56A8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</w:p>
          <w:p w14:paraId="31B32720" w14:textId="77777777" w:rsidR="009F7C48" w:rsidRPr="00C9133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F86" w14:textId="77777777" w:rsidR="009F7C48" w:rsidRPr="00C9133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</w:p>
          <w:p w14:paraId="71563183" w14:textId="77777777" w:rsidR="009F7C48" w:rsidRPr="00C9133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 xml:space="preserve">2. Bluttest </w:t>
            </w: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br/>
              <w:t>(IGRA)</w:t>
            </w:r>
          </w:p>
          <w:p w14:paraId="12B6716B" w14:textId="77777777" w:rsidR="009F7C48" w:rsidRPr="00541290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u w:val="single"/>
                <w:lang w:eastAsia="de-DE"/>
              </w:rPr>
            </w:pPr>
            <w:r w:rsidRPr="00C9133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br/>
            </w:r>
            <w:r w:rsidR="00D32782">
              <w:rPr>
                <w:rFonts w:cs="Arial"/>
                <w:b/>
                <w:bCs/>
                <w:noProof/>
                <w:snapToGrid w:val="0"/>
                <w:sz w:val="20"/>
                <w:szCs w:val="18"/>
                <w:u w:val="single"/>
                <w:lang w:eastAsia="de-DE"/>
              </w:rPr>
              <w:t>2 Monate</w:t>
            </w:r>
            <w:r w:rsidR="009420D3" w:rsidRPr="00541290">
              <w:rPr>
                <w:rFonts w:cs="Arial"/>
                <w:b/>
                <w:bCs/>
                <w:noProof/>
                <w:snapToGrid w:val="0"/>
                <w:sz w:val="20"/>
                <w:szCs w:val="18"/>
                <w:u w:val="single"/>
                <w:lang w:eastAsia="de-DE"/>
              </w:rPr>
              <w:t xml:space="preserve"> nach Kontakt</w:t>
            </w:r>
          </w:p>
          <w:p w14:paraId="7C29CF0A" w14:textId="77777777" w:rsidR="009F7C48" w:rsidRPr="00C9133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A32C" w14:textId="77777777" w:rsidR="009F7C48" w:rsidRPr="00C9133F" w:rsidRDefault="009420D3" w:rsidP="009F7C48">
            <w:pPr>
              <w:spacing w:before="60"/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instrText xml:space="preserve"> FORMCHECKBOX </w:instrText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fldChar w:fldCharType="separate"/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fldChar w:fldCharType="end"/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t xml:space="preserve"> QuantiFERON-TB-Gold Test</w:t>
            </w:r>
          </w:p>
          <w:p w14:paraId="5F98C897" w14:textId="77777777" w:rsidR="009F7C48" w:rsidRPr="00C9133F" w:rsidRDefault="009F7C48" w:rsidP="009F7C48">
            <w:pPr>
              <w:spacing w:before="60"/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t xml:space="preserve">Datum: 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536A60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="009420D3" w:rsidRPr="00C9133F">
              <w:rPr>
                <w:rFonts w:cs="Arial"/>
                <w:sz w:val="18"/>
                <w:szCs w:val="18"/>
              </w:rPr>
            </w:r>
            <w:r w:rsidR="009420D3"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end"/>
            </w:r>
          </w:p>
          <w:p w14:paraId="03544192" w14:textId="77777777" w:rsidR="009F7C48" w:rsidRPr="00C9133F" w:rsidRDefault="00DD2489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  <w:t>Laborwert</w:t>
            </w:r>
          </w:p>
          <w:p w14:paraId="5264230E" w14:textId="77777777" w:rsidR="009F7C48" w:rsidRPr="00C9133F" w:rsidRDefault="009F7C48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IU/ml: 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C9133F">
              <w:rPr>
                <w:rFonts w:cs="Arial"/>
                <w:sz w:val="18"/>
                <w:szCs w:val="18"/>
              </w:rPr>
            </w:r>
            <w:r w:rsidR="009420D3"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end"/>
            </w:r>
            <w:r w:rsidR="009420D3" w:rsidRPr="00541290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Mitogen: 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C9133F">
              <w:rPr>
                <w:rFonts w:cs="Arial"/>
                <w:sz w:val="18"/>
                <w:szCs w:val="18"/>
              </w:rPr>
            </w:r>
            <w:r w:rsidR="009420D3"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end"/>
            </w:r>
          </w:p>
          <w:p w14:paraId="66A19F96" w14:textId="77777777" w:rsidR="009F7C48" w:rsidRPr="00C9133F" w:rsidRDefault="00DD2489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  <w:t>Infiziert</w:t>
            </w:r>
          </w:p>
          <w:p w14:paraId="6174239E" w14:textId="77777777" w:rsidR="009F7C48" w:rsidRPr="00C9133F" w:rsidRDefault="009420D3" w:rsidP="009F7C48">
            <w:pPr>
              <w:spacing w:after="60"/>
              <w:rPr>
                <w:rFonts w:cs="Arial"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ja   </w:t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nein   </w:t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unbestimmt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5457" w14:textId="77777777" w:rsidR="009F7C48" w:rsidRPr="00C9133F" w:rsidRDefault="009420D3" w:rsidP="009F7C48">
            <w:pPr>
              <w:spacing w:before="60"/>
              <w:rPr>
                <w:rFonts w:cs="Arial"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val="de-DE" w:eastAsia="de-DE"/>
              </w:rPr>
              <w:instrText xml:space="preserve"> FORMCHECKBOX </w:instrText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fldChar w:fldCharType="separate"/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val="en-GB" w:eastAsia="de-DE"/>
              </w:rPr>
              <w:fldChar w:fldCharType="end"/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val="de-DE" w:eastAsia="de-DE"/>
              </w:rPr>
              <w:t xml:space="preserve"> T-SPOT.TB Test</w:t>
            </w:r>
          </w:p>
          <w:p w14:paraId="45BB75AE" w14:textId="77777777" w:rsidR="009F7C48" w:rsidRPr="00C9133F" w:rsidRDefault="009F7C48" w:rsidP="009F7C48">
            <w:pPr>
              <w:spacing w:before="60"/>
              <w:rPr>
                <w:rFonts w:cs="Arial"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val="de-DE" w:eastAsia="de-DE"/>
              </w:rPr>
              <w:t xml:space="preserve">Datum: 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C9133F">
              <w:rPr>
                <w:rFonts w:cs="Arial"/>
                <w:sz w:val="18"/>
                <w:szCs w:val="18"/>
              </w:rPr>
            </w:r>
            <w:r w:rsidR="009420D3"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end"/>
            </w:r>
          </w:p>
          <w:p w14:paraId="439E7984" w14:textId="77777777" w:rsidR="009F7C48" w:rsidRPr="00C9133F" w:rsidRDefault="00DD2489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cs="Arial"/>
                <w:b/>
                <w:noProof/>
                <w:snapToGrid w:val="0"/>
                <w:sz w:val="20"/>
                <w:szCs w:val="18"/>
                <w:lang w:val="de-DE" w:eastAsia="de-DE"/>
              </w:rPr>
            </w:pPr>
            <w:r>
              <w:rPr>
                <w:rFonts w:cs="Arial"/>
                <w:b/>
                <w:noProof/>
                <w:snapToGrid w:val="0"/>
                <w:sz w:val="20"/>
                <w:szCs w:val="18"/>
                <w:lang w:val="de-DE" w:eastAsia="de-DE"/>
              </w:rPr>
              <w:t>Laborwert</w:t>
            </w:r>
          </w:p>
          <w:p w14:paraId="31A8869C" w14:textId="77777777" w:rsidR="009F7C48" w:rsidRPr="00C9133F" w:rsidRDefault="009F7C48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ESAT-6: 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C9133F">
              <w:rPr>
                <w:rFonts w:cs="Arial"/>
                <w:sz w:val="18"/>
                <w:szCs w:val="18"/>
              </w:rPr>
            </w:r>
            <w:r w:rsidR="009420D3"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end"/>
            </w:r>
            <w:r w:rsidR="009420D3" w:rsidRPr="00541290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</w:t>
            </w:r>
            <w:r w:rsidRPr="00C9133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CFP-10: 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C9133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C9133F">
              <w:rPr>
                <w:rFonts w:cs="Arial"/>
                <w:sz w:val="18"/>
                <w:szCs w:val="18"/>
              </w:rPr>
            </w:r>
            <w:r w:rsidR="009420D3" w:rsidRPr="00C9133F">
              <w:rPr>
                <w:rFonts w:cs="Arial"/>
                <w:sz w:val="18"/>
                <w:szCs w:val="18"/>
              </w:rPr>
              <w:fldChar w:fldCharType="separate"/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663856" w:rsidRPr="00C9133F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C9133F">
              <w:rPr>
                <w:rFonts w:cs="Arial"/>
                <w:sz w:val="18"/>
                <w:szCs w:val="18"/>
              </w:rPr>
              <w:fldChar w:fldCharType="end"/>
            </w:r>
          </w:p>
          <w:p w14:paraId="2940D75B" w14:textId="77777777" w:rsidR="009F7C48" w:rsidRPr="00C9133F" w:rsidRDefault="00DD2489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</w:pPr>
            <w:r>
              <w:rPr>
                <w:rFonts w:cs="Arial"/>
                <w:b/>
                <w:noProof/>
                <w:snapToGrid w:val="0"/>
                <w:sz w:val="20"/>
                <w:szCs w:val="18"/>
                <w:lang w:eastAsia="de-DE"/>
              </w:rPr>
              <w:t>Infiziert</w:t>
            </w:r>
          </w:p>
          <w:p w14:paraId="379278E1" w14:textId="77777777" w:rsidR="009F7C48" w:rsidRPr="00E30C8F" w:rsidRDefault="009420D3" w:rsidP="009F7C4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cs="Arial"/>
                <w:bCs/>
                <w:noProof/>
                <w:snapToGrid w:val="0"/>
                <w:sz w:val="20"/>
                <w:szCs w:val="18"/>
                <w:lang w:val="de-DE" w:eastAsia="de-DE"/>
              </w:rPr>
            </w:pP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ja   </w:t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nein   </w:t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instrText xml:space="preserve"> FORMCHECKBOX </w:instrText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r>
            <w:r w:rsidR="00946691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separate"/>
            </w:r>
            <w:r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fldChar w:fldCharType="end"/>
            </w:r>
            <w:r w:rsidR="009F7C48" w:rsidRPr="00C9133F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 xml:space="preserve"> unbestimmt</w:t>
            </w:r>
          </w:p>
        </w:tc>
      </w:tr>
      <w:tr w:rsidR="009F7C48" w:rsidRPr="00E30C8F" w14:paraId="069349AC" w14:textId="77777777" w:rsidTr="00541290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5FBA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2F26" w14:textId="77777777" w:rsidR="009F7C48" w:rsidRPr="00E30C8F" w:rsidRDefault="009F7C48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Röntgen</w:t>
            </w:r>
            <w:r w:rsidR="006466C7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-T</w:t>
            </w:r>
            <w:r w:rsidRPr="00E30C8F"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  <w:t>horax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90B5" w14:textId="77777777" w:rsidR="009F7C48" w:rsidRPr="00E30C8F" w:rsidRDefault="009F7C48" w:rsidP="009F7C48">
            <w:pP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Datum</w:t>
            </w:r>
            <w:r w:rsidR="009420D3" w:rsidRPr="00541290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: </w:t>
            </w:r>
            <w:r w:rsidR="009420D3" w:rsidRPr="008A118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8A118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8A118D">
              <w:rPr>
                <w:rFonts w:cs="Arial"/>
                <w:sz w:val="18"/>
                <w:szCs w:val="18"/>
              </w:rPr>
            </w:r>
            <w:r w:rsidR="009420D3" w:rsidRPr="008A118D">
              <w:rPr>
                <w:rFonts w:cs="Arial"/>
                <w:sz w:val="18"/>
                <w:szCs w:val="18"/>
              </w:rPr>
              <w:fldChar w:fldCharType="separate"/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8A118D">
              <w:rPr>
                <w:rFonts w:cs="Arial"/>
                <w:sz w:val="18"/>
                <w:szCs w:val="18"/>
              </w:rPr>
              <w:fldChar w:fldCharType="end"/>
            </w:r>
            <w:r w:rsidR="00663856">
              <w:rPr>
                <w:rFonts w:cs="Arial"/>
                <w:sz w:val="18"/>
                <w:szCs w:val="18"/>
              </w:rPr>
              <w:t xml:space="preserve"> </w:t>
            </w:r>
            <w:r w:rsidRPr="00E30C8F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Befund: </w:t>
            </w:r>
            <w:r w:rsidR="009420D3" w:rsidRPr="008A118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3856" w:rsidRPr="008A118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20D3" w:rsidRPr="008A118D">
              <w:rPr>
                <w:rFonts w:cs="Arial"/>
                <w:sz w:val="18"/>
                <w:szCs w:val="18"/>
              </w:rPr>
            </w:r>
            <w:r w:rsidR="009420D3" w:rsidRPr="008A118D">
              <w:rPr>
                <w:rFonts w:cs="Arial"/>
                <w:sz w:val="18"/>
                <w:szCs w:val="18"/>
              </w:rPr>
              <w:fldChar w:fldCharType="separate"/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663856">
              <w:rPr>
                <w:rFonts w:cs="Arial"/>
                <w:noProof/>
                <w:sz w:val="18"/>
                <w:szCs w:val="18"/>
              </w:rPr>
              <w:t> </w:t>
            </w:r>
            <w:r w:rsidR="009420D3" w:rsidRPr="008A11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F7C48" w:rsidRPr="00E30C8F" w14:paraId="46CACBCC" w14:textId="77777777" w:rsidTr="0054129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DFDC3" w14:textId="77777777" w:rsidR="009F7C48" w:rsidRPr="00541290" w:rsidRDefault="009F7C48" w:rsidP="009F7C48">
            <w:pPr>
              <w:spacing w:before="6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F737AE"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  <w:t>*</w:t>
            </w:r>
          </w:p>
          <w:p w14:paraId="0B7CF71D" w14:textId="77777777" w:rsidR="009F7C48" w:rsidRPr="00541290" w:rsidRDefault="009420D3" w:rsidP="009F7C48">
            <w:pPr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541290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**</w:t>
            </w:r>
          </w:p>
          <w:p w14:paraId="5420BBC5" w14:textId="77777777" w:rsidR="009F7C48" w:rsidRPr="00E30C8F" w:rsidRDefault="009420D3" w:rsidP="009F7C48">
            <w:pPr>
              <w:rPr>
                <w:rFonts w:cs="Arial"/>
                <w:b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541290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***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0632A" w14:textId="77777777" w:rsidR="00D428B5" w:rsidRPr="00541290" w:rsidRDefault="009420D3" w:rsidP="00541290">
            <w:pPr>
              <w:spacing w:before="60"/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</w:pPr>
            <w:r w:rsidRPr="00541290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Bitte Ergebnisse des Tuberkulinhauttests in </w:t>
            </w:r>
            <w:r w:rsidRPr="00541290">
              <w:rPr>
                <w:rFonts w:cs="Arial"/>
                <w:bCs/>
                <w:i/>
                <w:noProof/>
                <w:snapToGrid w:val="0"/>
                <w:sz w:val="20"/>
                <w:szCs w:val="18"/>
                <w:lang w:eastAsia="de-DE"/>
              </w:rPr>
              <w:t>mm</w:t>
            </w:r>
            <w:r w:rsidRPr="00541290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angeben, nicht nur</w:t>
            </w:r>
            <w:r w:rsidRPr="00541290">
              <w:rPr>
                <w:rFonts w:cs="Arial"/>
                <w:bCs/>
                <w:i/>
                <w:noProof/>
                <w:snapToGrid w:val="0"/>
                <w:sz w:val="20"/>
                <w:szCs w:val="18"/>
                <w:lang w:eastAsia="de-DE"/>
              </w:rPr>
              <w:t xml:space="preserve"> positiv </w:t>
            </w:r>
            <w:r w:rsidRPr="00541290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oder</w:t>
            </w:r>
            <w:r w:rsidRPr="00541290">
              <w:rPr>
                <w:rFonts w:cs="Arial"/>
                <w:bCs/>
                <w:i/>
                <w:noProof/>
                <w:snapToGrid w:val="0"/>
                <w:sz w:val="20"/>
                <w:szCs w:val="18"/>
                <w:lang w:eastAsia="de-DE"/>
              </w:rPr>
              <w:t xml:space="preserve"> negativ</w:t>
            </w:r>
          </w:p>
          <w:p w14:paraId="0378F9A2" w14:textId="77777777" w:rsidR="00D428B5" w:rsidRDefault="009420D3" w:rsidP="00541290">
            <w:pPr>
              <w:rPr>
                <w:szCs w:val="20"/>
              </w:rPr>
            </w:pPr>
            <w:r w:rsidRPr="00541290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Gemäss </w:t>
            </w:r>
            <w:r w:rsidRPr="00541290">
              <w:rPr>
                <w:sz w:val="20"/>
              </w:rPr>
              <w:t>«Handbuch Tuberkulose» der L</w:t>
            </w:r>
            <w:r w:rsidR="009F7C48">
              <w:rPr>
                <w:sz w:val="20"/>
              </w:rPr>
              <w:t>ungenliga Schweiz und des BAG (</w:t>
            </w:r>
            <w:hyperlink r:id="rId7" w:history="1">
              <w:r w:rsidRPr="00541290">
                <w:rPr>
                  <w:rStyle w:val="Hyperlink"/>
                  <w:rFonts w:cs="Arial"/>
                  <w:sz w:val="20"/>
                  <w:u w:val="none"/>
                </w:rPr>
                <w:t>www.tbinfo.ch</w:t>
              </w:r>
            </w:hyperlink>
            <w:r w:rsidR="009F7C48" w:rsidRPr="00AC2E86">
              <w:rPr>
                <w:sz w:val="20"/>
              </w:rPr>
              <w:t>)</w:t>
            </w:r>
          </w:p>
          <w:p w14:paraId="530D783E" w14:textId="77777777" w:rsidR="009F7C48" w:rsidRPr="00E30C8F" w:rsidRDefault="009420D3" w:rsidP="009F7C48">
            <w:pPr>
              <w:spacing w:after="60"/>
              <w:rPr>
                <w:rFonts w:cs="Arial"/>
                <w:noProof/>
                <w:snapToGrid w:val="0"/>
                <w:sz w:val="20"/>
                <w:szCs w:val="18"/>
                <w:lang w:eastAsia="de-DE"/>
              </w:rPr>
            </w:pPr>
            <w:r w:rsidRPr="00541290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Bei Immunsuppression</w:t>
            </w:r>
            <w:r w:rsidR="009F7C48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:</w:t>
            </w:r>
            <w:r w:rsidRPr="00541290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ohne Wartezeit </w:t>
            </w:r>
            <w:r w:rsidR="009F7C48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>sowie erneut</w:t>
            </w:r>
            <w:r w:rsidRPr="00541290">
              <w:rPr>
                <w:rFonts w:cs="Arial"/>
                <w:bCs/>
                <w:noProof/>
                <w:snapToGrid w:val="0"/>
                <w:sz w:val="20"/>
                <w:szCs w:val="18"/>
                <w:lang w:eastAsia="de-DE"/>
              </w:rPr>
              <w:t xml:space="preserve"> nach acht Wochen nur Bluttest durchführen</w:t>
            </w:r>
          </w:p>
        </w:tc>
      </w:tr>
    </w:tbl>
    <w:p w14:paraId="6CF932D0" w14:textId="77777777" w:rsidR="009F7C48" w:rsidRPr="00E30C8F" w:rsidRDefault="009F7C48" w:rsidP="009F7C48">
      <w:pPr>
        <w:rPr>
          <w:rFonts w:cs="Arial"/>
          <w:b/>
          <w:bCs/>
          <w:noProof/>
          <w:snapToGrid w:val="0"/>
          <w:sz w:val="20"/>
          <w:szCs w:val="20"/>
          <w:lang w:eastAsia="de-DE"/>
        </w:rPr>
      </w:pPr>
    </w:p>
    <w:p w14:paraId="2F1F505F" w14:textId="77777777" w:rsidR="00D428B5" w:rsidRDefault="009F7C48" w:rsidP="00541290">
      <w:pPr>
        <w:spacing w:after="60"/>
        <w:rPr>
          <w:rFonts w:cs="Arial"/>
          <w:b/>
          <w:bCs/>
          <w:noProof/>
          <w:snapToGrid w:val="0"/>
          <w:sz w:val="20"/>
          <w:szCs w:val="20"/>
          <w:lang w:eastAsia="de-DE"/>
        </w:rPr>
      </w:pPr>
      <w:r w:rsidRPr="00E30C8F">
        <w:rPr>
          <w:rFonts w:cs="Arial"/>
          <w:b/>
          <w:bCs/>
          <w:noProof/>
          <w:snapToGrid w:val="0"/>
          <w:sz w:val="20"/>
          <w:szCs w:val="20"/>
          <w:lang w:eastAsia="de-DE"/>
        </w:rPr>
        <w:t>Getroffene therapeutische Massnahmen:</w:t>
      </w:r>
    </w:p>
    <w:p w14:paraId="5F5B1B43" w14:textId="77777777" w:rsidR="009F7C48" w:rsidRPr="00E30C8F" w:rsidRDefault="009420D3" w:rsidP="00C9133F">
      <w:pPr>
        <w:shd w:val="clear" w:color="auto" w:fill="FFFFFF" w:themeFill="background1"/>
        <w:rPr>
          <w:rFonts w:cs="Arial"/>
          <w:noProof/>
          <w:snapToGrid w:val="0"/>
          <w:sz w:val="20"/>
          <w:szCs w:val="20"/>
          <w:lang w:eastAsia="de-DE"/>
        </w:rPr>
      </w:pPr>
      <w:r w:rsidRPr="00C9133F">
        <w:rPr>
          <w:rFonts w:cs="Arial"/>
          <w:b/>
          <w:bCs/>
          <w:noProof/>
          <w:snapToGrid w:val="0"/>
          <w:sz w:val="20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54D8" w:rsidRPr="00C9133F">
        <w:rPr>
          <w:rFonts w:cs="Arial"/>
          <w:b/>
          <w:bCs/>
          <w:noProof/>
          <w:snapToGrid w:val="0"/>
          <w:sz w:val="20"/>
          <w:szCs w:val="18"/>
          <w:lang w:eastAsia="de-DE"/>
        </w:rPr>
        <w:instrText xml:space="preserve"> FORMCHECKBOX </w:instrText>
      </w:r>
      <w:r w:rsidR="00946691">
        <w:rPr>
          <w:rFonts w:cs="Arial"/>
          <w:b/>
          <w:bCs/>
          <w:noProof/>
          <w:snapToGrid w:val="0"/>
          <w:sz w:val="20"/>
          <w:szCs w:val="18"/>
          <w:lang w:eastAsia="de-DE"/>
        </w:rPr>
      </w:r>
      <w:r w:rsidR="00946691">
        <w:rPr>
          <w:rFonts w:cs="Arial"/>
          <w:b/>
          <w:bCs/>
          <w:noProof/>
          <w:snapToGrid w:val="0"/>
          <w:sz w:val="20"/>
          <w:szCs w:val="18"/>
          <w:lang w:eastAsia="de-DE"/>
        </w:rPr>
        <w:fldChar w:fldCharType="separate"/>
      </w:r>
      <w:r w:rsidRPr="00C9133F">
        <w:rPr>
          <w:rFonts w:cs="Arial"/>
          <w:b/>
          <w:bCs/>
          <w:noProof/>
          <w:snapToGrid w:val="0"/>
          <w:sz w:val="20"/>
          <w:szCs w:val="18"/>
          <w:lang w:eastAsia="de-DE"/>
        </w:rPr>
        <w:fldChar w:fldCharType="end"/>
      </w:r>
      <w:r w:rsidR="00A054D8" w:rsidRPr="00C9133F">
        <w:rPr>
          <w:rFonts w:cs="Arial"/>
          <w:b/>
          <w:bCs/>
          <w:noProof/>
          <w:snapToGrid w:val="0"/>
          <w:sz w:val="20"/>
          <w:szCs w:val="18"/>
          <w:lang w:eastAsia="de-DE"/>
        </w:rPr>
        <w:t xml:space="preserve"> </w:t>
      </w:r>
      <w:r w:rsidR="009F7C48" w:rsidRPr="00C9133F">
        <w:rPr>
          <w:rFonts w:cs="Arial"/>
          <w:noProof/>
          <w:snapToGrid w:val="0"/>
          <w:sz w:val="20"/>
          <w:szCs w:val="20"/>
          <w:lang w:eastAsia="de-DE"/>
        </w:rPr>
        <w:t>keine; Begründung:</w:t>
      </w:r>
      <w:r w:rsidRPr="00C9133F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63856" w:rsidRPr="00C9133F">
        <w:rPr>
          <w:rFonts w:cs="Arial"/>
          <w:sz w:val="18"/>
          <w:szCs w:val="18"/>
        </w:rPr>
        <w:instrText xml:space="preserve"> FORMTEXT </w:instrText>
      </w:r>
      <w:r w:rsidRPr="00C9133F">
        <w:rPr>
          <w:rFonts w:cs="Arial"/>
          <w:sz w:val="18"/>
          <w:szCs w:val="18"/>
        </w:rPr>
      </w:r>
      <w:r w:rsidRPr="00C9133F">
        <w:rPr>
          <w:rFonts w:cs="Arial"/>
          <w:sz w:val="18"/>
          <w:szCs w:val="18"/>
        </w:rPr>
        <w:fldChar w:fldCharType="separate"/>
      </w:r>
      <w:r w:rsidR="00663856" w:rsidRPr="00C9133F">
        <w:rPr>
          <w:rFonts w:cs="Arial"/>
          <w:noProof/>
          <w:sz w:val="18"/>
          <w:szCs w:val="18"/>
        </w:rPr>
        <w:t> </w:t>
      </w:r>
      <w:r w:rsidR="00663856" w:rsidRPr="00C9133F">
        <w:rPr>
          <w:rFonts w:cs="Arial"/>
          <w:noProof/>
          <w:sz w:val="18"/>
          <w:szCs w:val="18"/>
        </w:rPr>
        <w:t> </w:t>
      </w:r>
      <w:r w:rsidR="00663856" w:rsidRPr="00C9133F">
        <w:rPr>
          <w:rFonts w:cs="Arial"/>
          <w:noProof/>
          <w:sz w:val="18"/>
          <w:szCs w:val="18"/>
        </w:rPr>
        <w:t> </w:t>
      </w:r>
      <w:r w:rsidR="00663856" w:rsidRPr="00C9133F">
        <w:rPr>
          <w:rFonts w:cs="Arial"/>
          <w:noProof/>
          <w:sz w:val="18"/>
          <w:szCs w:val="18"/>
        </w:rPr>
        <w:t> </w:t>
      </w:r>
      <w:r w:rsidR="00663856" w:rsidRPr="00C9133F">
        <w:rPr>
          <w:rFonts w:cs="Arial"/>
          <w:noProof/>
          <w:sz w:val="18"/>
          <w:szCs w:val="18"/>
        </w:rPr>
        <w:t> </w:t>
      </w:r>
      <w:r w:rsidRPr="00C9133F">
        <w:rPr>
          <w:rFonts w:cs="Arial"/>
          <w:sz w:val="18"/>
          <w:szCs w:val="18"/>
        </w:rPr>
        <w:fldChar w:fldCharType="end"/>
      </w:r>
    </w:p>
    <w:p w14:paraId="4531AF82" w14:textId="77777777" w:rsidR="009F7C48" w:rsidRPr="00E30C8F" w:rsidRDefault="009F7C48" w:rsidP="00C9133F">
      <w:pPr>
        <w:shd w:val="clear" w:color="auto" w:fill="FFFFFF" w:themeFill="background1"/>
        <w:rPr>
          <w:rFonts w:cs="Arial"/>
          <w:noProof/>
          <w:snapToGrid w:val="0"/>
          <w:sz w:val="20"/>
          <w:szCs w:val="20"/>
          <w:lang w:eastAsia="de-DE"/>
        </w:rPr>
      </w:pPr>
      <w:r w:rsidRPr="00C9133F">
        <w:rPr>
          <w:rFonts w:cs="Arial"/>
          <w:noProof/>
          <w:snapToGrid w:val="0"/>
          <w:sz w:val="20"/>
          <w:szCs w:val="20"/>
          <w:lang w:eastAsia="de-DE"/>
        </w:rPr>
        <w:t xml:space="preserve">Behandlung einer </w:t>
      </w:r>
      <w:del w:id="2" w:author="Nathalie Gasser" w:date="2022-08-19T10:41:00Z">
        <w:r w:rsidRPr="00C9133F" w:rsidDel="00BE5704">
          <w:rPr>
            <w:rFonts w:cs="Arial"/>
            <w:noProof/>
            <w:snapToGrid w:val="0"/>
            <w:sz w:val="20"/>
            <w:szCs w:val="20"/>
            <w:lang w:eastAsia="de-DE"/>
          </w:rPr>
          <w:delText xml:space="preserve">latenten </w:delText>
        </w:r>
      </w:del>
      <w:ins w:id="3" w:author="Nathalie Gasser" w:date="2022-08-19T10:41:00Z">
        <w:r w:rsidR="00BE5704">
          <w:rPr>
            <w:rFonts w:cs="Arial"/>
            <w:noProof/>
            <w:snapToGrid w:val="0"/>
            <w:sz w:val="20"/>
            <w:szCs w:val="20"/>
            <w:lang w:eastAsia="de-DE"/>
          </w:rPr>
          <w:t>Tuberkulose-</w:t>
        </w:r>
      </w:ins>
      <w:del w:id="4" w:author="Nathalie Gasser" w:date="2022-08-19T10:41:00Z">
        <w:r w:rsidRPr="00C9133F" w:rsidDel="00BE5704">
          <w:rPr>
            <w:rFonts w:cs="Arial"/>
            <w:noProof/>
            <w:snapToGrid w:val="0"/>
            <w:sz w:val="20"/>
            <w:szCs w:val="20"/>
            <w:lang w:eastAsia="de-DE"/>
          </w:rPr>
          <w:delText xml:space="preserve">tuberkulösen </w:delText>
        </w:r>
      </w:del>
      <w:r w:rsidRPr="00C9133F">
        <w:rPr>
          <w:rFonts w:cs="Arial"/>
          <w:noProof/>
          <w:snapToGrid w:val="0"/>
          <w:sz w:val="20"/>
          <w:szCs w:val="20"/>
          <w:lang w:eastAsia="de-DE"/>
        </w:rPr>
        <w:t>Infektion (</w:t>
      </w:r>
      <w:del w:id="5" w:author="Nathalie Gasser" w:date="2022-08-19T10:41:00Z">
        <w:r w:rsidRPr="00C9133F" w:rsidDel="00BE5704">
          <w:rPr>
            <w:rFonts w:cs="Arial"/>
            <w:noProof/>
            <w:snapToGrid w:val="0"/>
            <w:sz w:val="20"/>
            <w:szCs w:val="20"/>
            <w:lang w:eastAsia="de-DE"/>
          </w:rPr>
          <w:delText>L</w:delText>
        </w:r>
      </w:del>
      <w:r w:rsidRPr="00C9133F">
        <w:rPr>
          <w:rFonts w:cs="Arial"/>
          <w:noProof/>
          <w:snapToGrid w:val="0"/>
          <w:sz w:val="20"/>
          <w:szCs w:val="20"/>
          <w:lang w:eastAsia="de-DE"/>
        </w:rPr>
        <w:t xml:space="preserve">TBI): </w:t>
      </w:r>
      <w:r w:rsidR="009420D3" w:rsidRPr="00C9133F">
        <w:rPr>
          <w:rFonts w:cs="Arial"/>
          <w:b/>
          <w:bCs/>
          <w:noProof/>
          <w:snapToGrid w:val="0"/>
          <w:sz w:val="20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54D8" w:rsidRPr="00C9133F">
        <w:rPr>
          <w:rFonts w:cs="Arial"/>
          <w:b/>
          <w:bCs/>
          <w:noProof/>
          <w:snapToGrid w:val="0"/>
          <w:sz w:val="20"/>
          <w:szCs w:val="18"/>
          <w:lang w:eastAsia="de-DE"/>
        </w:rPr>
        <w:instrText xml:space="preserve"> FORMCHECKBOX </w:instrText>
      </w:r>
      <w:r w:rsidR="00946691">
        <w:rPr>
          <w:rFonts w:cs="Arial"/>
          <w:b/>
          <w:bCs/>
          <w:noProof/>
          <w:snapToGrid w:val="0"/>
          <w:sz w:val="20"/>
          <w:szCs w:val="18"/>
          <w:lang w:eastAsia="de-DE"/>
        </w:rPr>
      </w:r>
      <w:r w:rsidR="00946691">
        <w:rPr>
          <w:rFonts w:cs="Arial"/>
          <w:b/>
          <w:bCs/>
          <w:noProof/>
          <w:snapToGrid w:val="0"/>
          <w:sz w:val="20"/>
          <w:szCs w:val="18"/>
          <w:lang w:eastAsia="de-DE"/>
        </w:rPr>
        <w:fldChar w:fldCharType="separate"/>
      </w:r>
      <w:r w:rsidR="009420D3" w:rsidRPr="00C9133F">
        <w:rPr>
          <w:rFonts w:cs="Arial"/>
          <w:b/>
          <w:bCs/>
          <w:noProof/>
          <w:snapToGrid w:val="0"/>
          <w:sz w:val="20"/>
          <w:szCs w:val="18"/>
          <w:lang w:eastAsia="de-DE"/>
        </w:rPr>
        <w:fldChar w:fldCharType="end"/>
      </w:r>
      <w:r w:rsidR="00A054D8" w:rsidRPr="00C9133F">
        <w:rPr>
          <w:rFonts w:cs="Arial"/>
          <w:b/>
          <w:bCs/>
          <w:noProof/>
          <w:snapToGrid w:val="0"/>
          <w:sz w:val="20"/>
          <w:szCs w:val="18"/>
          <w:lang w:eastAsia="de-DE"/>
        </w:rPr>
        <w:t xml:space="preserve"> </w:t>
      </w:r>
      <w:r w:rsidRPr="00C9133F">
        <w:rPr>
          <w:rFonts w:cs="Arial"/>
          <w:noProof/>
          <w:snapToGrid w:val="0"/>
          <w:sz w:val="20"/>
          <w:szCs w:val="18"/>
          <w:lang w:eastAsia="de-DE"/>
        </w:rPr>
        <w:t xml:space="preserve">ja   </w:t>
      </w:r>
      <w:r w:rsidR="009420D3" w:rsidRPr="00C9133F">
        <w:rPr>
          <w:rFonts w:cs="Arial"/>
          <w:b/>
          <w:bCs/>
          <w:noProof/>
          <w:snapToGrid w:val="0"/>
          <w:sz w:val="20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54D8" w:rsidRPr="00C9133F">
        <w:rPr>
          <w:rFonts w:cs="Arial"/>
          <w:b/>
          <w:bCs/>
          <w:noProof/>
          <w:snapToGrid w:val="0"/>
          <w:sz w:val="20"/>
          <w:szCs w:val="18"/>
          <w:lang w:eastAsia="de-DE"/>
        </w:rPr>
        <w:instrText xml:space="preserve"> FORMCHECKBOX </w:instrText>
      </w:r>
      <w:r w:rsidR="00946691">
        <w:rPr>
          <w:rFonts w:cs="Arial"/>
          <w:b/>
          <w:bCs/>
          <w:noProof/>
          <w:snapToGrid w:val="0"/>
          <w:sz w:val="20"/>
          <w:szCs w:val="18"/>
          <w:lang w:eastAsia="de-DE"/>
        </w:rPr>
      </w:r>
      <w:r w:rsidR="00946691">
        <w:rPr>
          <w:rFonts w:cs="Arial"/>
          <w:b/>
          <w:bCs/>
          <w:noProof/>
          <w:snapToGrid w:val="0"/>
          <w:sz w:val="20"/>
          <w:szCs w:val="18"/>
          <w:lang w:eastAsia="de-DE"/>
        </w:rPr>
        <w:fldChar w:fldCharType="separate"/>
      </w:r>
      <w:r w:rsidR="009420D3" w:rsidRPr="00C9133F">
        <w:rPr>
          <w:rFonts w:cs="Arial"/>
          <w:b/>
          <w:bCs/>
          <w:noProof/>
          <w:snapToGrid w:val="0"/>
          <w:sz w:val="20"/>
          <w:szCs w:val="18"/>
          <w:lang w:eastAsia="de-DE"/>
        </w:rPr>
        <w:fldChar w:fldCharType="end"/>
      </w:r>
      <w:r w:rsidRPr="00C9133F">
        <w:rPr>
          <w:rFonts w:cs="Arial"/>
          <w:noProof/>
          <w:snapToGrid w:val="0"/>
          <w:sz w:val="20"/>
          <w:szCs w:val="18"/>
          <w:lang w:eastAsia="de-DE"/>
        </w:rPr>
        <w:t xml:space="preserve"> nein</w:t>
      </w:r>
    </w:p>
    <w:p w14:paraId="1E26E3B9" w14:textId="77777777" w:rsidR="00D428B5" w:rsidRDefault="00D428B5" w:rsidP="00541290">
      <w:pPr>
        <w:shd w:val="clear" w:color="auto" w:fill="FFFFFF" w:themeFill="background1"/>
        <w:rPr>
          <w:rFonts w:cs="Arial"/>
          <w:noProof/>
          <w:snapToGrid w:val="0"/>
          <w:sz w:val="20"/>
          <w:szCs w:val="20"/>
          <w:lang w:eastAsia="de-DE"/>
        </w:rPr>
      </w:pPr>
    </w:p>
    <w:p w14:paraId="54FAED59" w14:textId="77777777" w:rsidR="00D428B5" w:rsidRDefault="009F7C48" w:rsidP="00541290">
      <w:pPr>
        <w:shd w:val="clear" w:color="auto" w:fill="FFFFFF" w:themeFill="background1"/>
        <w:spacing w:after="60"/>
        <w:rPr>
          <w:rFonts w:cs="Arial"/>
          <w:noProof/>
          <w:snapToGrid w:val="0"/>
          <w:sz w:val="20"/>
          <w:szCs w:val="20"/>
          <w:lang w:eastAsia="de-DE"/>
        </w:rPr>
      </w:pPr>
      <w:r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Wenn </w:t>
      </w:r>
      <w:r w:rsidRPr="00E30C8F">
        <w:rPr>
          <w:rFonts w:cs="Arial"/>
          <w:b/>
          <w:bCs/>
          <w:noProof/>
          <w:snapToGrid w:val="0"/>
          <w:sz w:val="20"/>
          <w:szCs w:val="20"/>
          <w:lang w:eastAsia="de-DE"/>
        </w:rPr>
        <w:t>ja</w:t>
      </w:r>
      <w:bookmarkStart w:id="6" w:name="Kontrollkästchen24"/>
      <w:r w:rsidRPr="00E30C8F">
        <w:rPr>
          <w:rFonts w:cs="Arial"/>
          <w:noProof/>
          <w:snapToGrid w:val="0"/>
          <w:sz w:val="20"/>
          <w:szCs w:val="20"/>
          <w:lang w:eastAsia="de-DE"/>
        </w:rPr>
        <w:t>, womit? Entweder</w:t>
      </w:r>
    </w:p>
    <w:p w14:paraId="39705190" w14:textId="77777777" w:rsidR="009F7C48" w:rsidRPr="00E30C8F" w:rsidRDefault="009420D3" w:rsidP="00C9133F">
      <w:pPr>
        <w:shd w:val="clear" w:color="auto" w:fill="FFFFFF" w:themeFill="background1"/>
        <w:spacing w:after="60"/>
        <w:rPr>
          <w:rFonts w:cs="Arial"/>
          <w:noProof/>
          <w:snapToGrid w:val="0"/>
          <w:sz w:val="20"/>
          <w:szCs w:val="20"/>
          <w:lang w:eastAsia="de-DE"/>
        </w:rPr>
      </w:pPr>
      <w:r w:rsidRPr="00C9133F">
        <w:rPr>
          <w:rFonts w:cs="Arial"/>
          <w:noProof/>
          <w:snapToGrid w:val="0"/>
          <w:sz w:val="20"/>
          <w:szCs w:val="20"/>
          <w:lang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9F7C48" w:rsidRPr="00C9133F">
        <w:rPr>
          <w:rFonts w:cs="Arial"/>
          <w:noProof/>
          <w:snapToGrid w:val="0"/>
          <w:sz w:val="20"/>
          <w:szCs w:val="20"/>
          <w:lang w:eastAsia="de-DE"/>
        </w:rPr>
        <w:instrText xml:space="preserve"> FORMCHECKBOX </w:instrText>
      </w:r>
      <w:r w:rsidR="00946691">
        <w:rPr>
          <w:rFonts w:cs="Arial"/>
          <w:noProof/>
          <w:snapToGrid w:val="0"/>
          <w:sz w:val="20"/>
          <w:szCs w:val="20"/>
          <w:lang w:eastAsia="de-DE"/>
        </w:rPr>
      </w:r>
      <w:r w:rsidR="00946691">
        <w:rPr>
          <w:rFonts w:cs="Arial"/>
          <w:noProof/>
          <w:snapToGrid w:val="0"/>
          <w:sz w:val="20"/>
          <w:szCs w:val="20"/>
          <w:lang w:eastAsia="de-DE"/>
        </w:rPr>
        <w:fldChar w:fldCharType="separate"/>
      </w:r>
      <w:r w:rsidRPr="00C9133F">
        <w:rPr>
          <w:rFonts w:cs="Arial"/>
          <w:noProof/>
          <w:snapToGrid w:val="0"/>
          <w:sz w:val="20"/>
          <w:szCs w:val="20"/>
          <w:lang w:eastAsia="de-DE"/>
        </w:rPr>
        <w:fldChar w:fldCharType="end"/>
      </w:r>
      <w:bookmarkEnd w:id="6"/>
      <w:r w:rsidR="009F7C48" w:rsidRPr="00C9133F">
        <w:rPr>
          <w:rFonts w:cs="Arial"/>
          <w:noProof/>
          <w:snapToGrid w:val="0"/>
          <w:sz w:val="20"/>
          <w:szCs w:val="20"/>
          <w:lang w:eastAsia="de-DE"/>
        </w:rPr>
        <w:t xml:space="preserve"> </w:t>
      </w:r>
      <w:r w:rsidR="009F7C48" w:rsidRPr="00C9133F">
        <w:rPr>
          <w:rFonts w:cs="Arial"/>
          <w:b/>
          <w:noProof/>
          <w:snapToGrid w:val="0"/>
          <w:sz w:val="20"/>
          <w:szCs w:val="20"/>
          <w:lang w:eastAsia="de-DE"/>
        </w:rPr>
        <w:t>Isoniazid</w:t>
      </w:r>
      <w:r w:rsidR="009F7C48" w:rsidRPr="00C9133F">
        <w:rPr>
          <w:rFonts w:cs="Arial"/>
          <w:noProof/>
          <w:snapToGrid w:val="0"/>
          <w:sz w:val="20"/>
          <w:szCs w:val="20"/>
          <w:lang w:eastAsia="de-DE"/>
        </w:rPr>
        <w:tab/>
        <w:t xml:space="preserve">während </w:t>
      </w:r>
      <w:r w:rsidRPr="00C9133F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63856" w:rsidRPr="00C9133F">
        <w:rPr>
          <w:rFonts w:cs="Arial"/>
          <w:sz w:val="18"/>
          <w:szCs w:val="18"/>
        </w:rPr>
        <w:instrText xml:space="preserve"> FORMTEXT </w:instrText>
      </w:r>
      <w:r w:rsidRPr="00C9133F">
        <w:rPr>
          <w:rFonts w:cs="Arial"/>
          <w:sz w:val="18"/>
          <w:szCs w:val="18"/>
        </w:rPr>
      </w:r>
      <w:r w:rsidRPr="00C9133F">
        <w:rPr>
          <w:rFonts w:cs="Arial"/>
          <w:sz w:val="18"/>
          <w:szCs w:val="18"/>
        </w:rPr>
        <w:fldChar w:fldCharType="separate"/>
      </w:r>
      <w:r w:rsidR="00663856" w:rsidRPr="00C9133F">
        <w:rPr>
          <w:rFonts w:cs="Arial"/>
          <w:noProof/>
          <w:sz w:val="18"/>
          <w:szCs w:val="18"/>
        </w:rPr>
        <w:t> </w:t>
      </w:r>
      <w:r w:rsidR="00663856" w:rsidRPr="00C9133F">
        <w:rPr>
          <w:rFonts w:cs="Arial"/>
          <w:noProof/>
          <w:sz w:val="18"/>
          <w:szCs w:val="18"/>
        </w:rPr>
        <w:t> </w:t>
      </w:r>
      <w:r w:rsidR="00663856" w:rsidRPr="00C9133F">
        <w:rPr>
          <w:rFonts w:cs="Arial"/>
          <w:noProof/>
          <w:sz w:val="18"/>
          <w:szCs w:val="18"/>
        </w:rPr>
        <w:t> </w:t>
      </w:r>
      <w:r w:rsidR="00663856" w:rsidRPr="00C9133F">
        <w:rPr>
          <w:rFonts w:cs="Arial"/>
          <w:noProof/>
          <w:sz w:val="18"/>
          <w:szCs w:val="18"/>
        </w:rPr>
        <w:t> </w:t>
      </w:r>
      <w:r w:rsidR="00663856" w:rsidRPr="00C9133F">
        <w:rPr>
          <w:rFonts w:cs="Arial"/>
          <w:noProof/>
          <w:sz w:val="18"/>
          <w:szCs w:val="18"/>
        </w:rPr>
        <w:t> </w:t>
      </w:r>
      <w:r w:rsidRPr="00C9133F">
        <w:rPr>
          <w:rFonts w:cs="Arial"/>
          <w:sz w:val="18"/>
          <w:szCs w:val="18"/>
        </w:rPr>
        <w:fldChar w:fldCharType="end"/>
      </w:r>
      <w:r w:rsidR="009F7C48" w:rsidRPr="00C9133F">
        <w:rPr>
          <w:rFonts w:cs="Arial"/>
          <w:noProof/>
          <w:snapToGrid w:val="0"/>
          <w:sz w:val="20"/>
          <w:szCs w:val="20"/>
          <w:lang w:eastAsia="de-DE"/>
        </w:rPr>
        <w:t xml:space="preserve"> Monaten </w:t>
      </w:r>
      <w:bookmarkStart w:id="7" w:name="Kontrollkästchen25"/>
      <w:r w:rsidRPr="00541290">
        <w:rPr>
          <w:rFonts w:cs="Arial"/>
          <w:b/>
          <w:noProof/>
          <w:snapToGrid w:val="0"/>
          <w:sz w:val="20"/>
          <w:szCs w:val="20"/>
          <w:u w:val="single"/>
          <w:lang w:eastAsia="de-DE"/>
        </w:rPr>
        <w:t>oder</w:t>
      </w:r>
    </w:p>
    <w:p w14:paraId="24F5E02C" w14:textId="77777777" w:rsidR="009F7C48" w:rsidRDefault="009420D3" w:rsidP="00C9133F">
      <w:pPr>
        <w:shd w:val="clear" w:color="auto" w:fill="FFFFFF" w:themeFill="background1"/>
        <w:spacing w:after="60"/>
        <w:rPr>
          <w:rFonts w:cs="Arial"/>
          <w:noProof/>
          <w:snapToGrid w:val="0"/>
          <w:sz w:val="20"/>
          <w:szCs w:val="20"/>
          <w:lang w:eastAsia="de-DE"/>
        </w:rPr>
      </w:pPr>
      <w:r w:rsidRPr="00C9133F">
        <w:rPr>
          <w:rFonts w:cs="Arial"/>
          <w:noProof/>
          <w:snapToGrid w:val="0"/>
          <w:sz w:val="20"/>
          <w:szCs w:val="20"/>
          <w:lang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9F7C48" w:rsidRPr="00C9133F">
        <w:rPr>
          <w:rFonts w:cs="Arial"/>
          <w:noProof/>
          <w:snapToGrid w:val="0"/>
          <w:sz w:val="20"/>
          <w:szCs w:val="20"/>
          <w:lang w:eastAsia="de-DE"/>
        </w:rPr>
        <w:instrText xml:space="preserve"> FORMCHECKBOX </w:instrText>
      </w:r>
      <w:r w:rsidR="00946691">
        <w:rPr>
          <w:rFonts w:cs="Arial"/>
          <w:noProof/>
          <w:snapToGrid w:val="0"/>
          <w:sz w:val="20"/>
          <w:szCs w:val="20"/>
          <w:lang w:eastAsia="de-DE"/>
        </w:rPr>
      </w:r>
      <w:r w:rsidR="00946691">
        <w:rPr>
          <w:rFonts w:cs="Arial"/>
          <w:noProof/>
          <w:snapToGrid w:val="0"/>
          <w:sz w:val="20"/>
          <w:szCs w:val="20"/>
          <w:lang w:eastAsia="de-DE"/>
        </w:rPr>
        <w:fldChar w:fldCharType="separate"/>
      </w:r>
      <w:r w:rsidRPr="00C9133F">
        <w:rPr>
          <w:rFonts w:cs="Arial"/>
          <w:noProof/>
          <w:snapToGrid w:val="0"/>
          <w:sz w:val="20"/>
          <w:szCs w:val="20"/>
          <w:lang w:eastAsia="de-DE"/>
        </w:rPr>
        <w:fldChar w:fldCharType="end"/>
      </w:r>
      <w:bookmarkEnd w:id="7"/>
      <w:r w:rsidR="009F7C48" w:rsidRPr="00C9133F">
        <w:rPr>
          <w:rFonts w:cs="Arial"/>
          <w:noProof/>
          <w:snapToGrid w:val="0"/>
          <w:sz w:val="20"/>
          <w:szCs w:val="20"/>
          <w:lang w:eastAsia="de-DE"/>
        </w:rPr>
        <w:t xml:space="preserve"> </w:t>
      </w:r>
      <w:r w:rsidR="009F7C48" w:rsidRPr="00C9133F">
        <w:rPr>
          <w:rFonts w:cs="Arial"/>
          <w:b/>
          <w:noProof/>
          <w:snapToGrid w:val="0"/>
          <w:sz w:val="20"/>
          <w:szCs w:val="20"/>
          <w:lang w:eastAsia="de-DE"/>
        </w:rPr>
        <w:t>Rifampicin</w:t>
      </w:r>
      <w:r w:rsidR="009F7C48" w:rsidRPr="00C9133F">
        <w:rPr>
          <w:rFonts w:cs="Arial"/>
          <w:noProof/>
          <w:snapToGrid w:val="0"/>
          <w:sz w:val="20"/>
          <w:szCs w:val="20"/>
          <w:lang w:eastAsia="de-DE"/>
        </w:rPr>
        <w:tab/>
        <w:t xml:space="preserve">während </w:t>
      </w:r>
      <w:r w:rsidRPr="00C9133F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63856" w:rsidRPr="00C9133F">
        <w:rPr>
          <w:rFonts w:cs="Arial"/>
          <w:sz w:val="18"/>
          <w:szCs w:val="18"/>
        </w:rPr>
        <w:instrText xml:space="preserve"> FORMTEXT </w:instrText>
      </w:r>
      <w:r w:rsidRPr="00C9133F">
        <w:rPr>
          <w:rFonts w:cs="Arial"/>
          <w:sz w:val="18"/>
          <w:szCs w:val="18"/>
        </w:rPr>
      </w:r>
      <w:r w:rsidRPr="00C9133F">
        <w:rPr>
          <w:rFonts w:cs="Arial"/>
          <w:sz w:val="18"/>
          <w:szCs w:val="18"/>
        </w:rPr>
        <w:fldChar w:fldCharType="separate"/>
      </w:r>
      <w:r w:rsidR="00663856" w:rsidRPr="00C9133F">
        <w:rPr>
          <w:rFonts w:cs="Arial"/>
          <w:noProof/>
          <w:sz w:val="18"/>
          <w:szCs w:val="18"/>
        </w:rPr>
        <w:t> </w:t>
      </w:r>
      <w:r w:rsidR="00663856" w:rsidRPr="00C9133F">
        <w:rPr>
          <w:rFonts w:cs="Arial"/>
          <w:noProof/>
          <w:sz w:val="18"/>
          <w:szCs w:val="18"/>
        </w:rPr>
        <w:t> </w:t>
      </w:r>
      <w:r w:rsidR="00663856" w:rsidRPr="00C9133F">
        <w:rPr>
          <w:rFonts w:cs="Arial"/>
          <w:noProof/>
          <w:sz w:val="18"/>
          <w:szCs w:val="18"/>
        </w:rPr>
        <w:t> </w:t>
      </w:r>
      <w:r w:rsidR="00663856" w:rsidRPr="00C9133F">
        <w:rPr>
          <w:rFonts w:cs="Arial"/>
          <w:noProof/>
          <w:sz w:val="18"/>
          <w:szCs w:val="18"/>
        </w:rPr>
        <w:t> </w:t>
      </w:r>
      <w:r w:rsidR="00663856" w:rsidRPr="00C9133F">
        <w:rPr>
          <w:rFonts w:cs="Arial"/>
          <w:noProof/>
          <w:sz w:val="18"/>
          <w:szCs w:val="18"/>
        </w:rPr>
        <w:t> </w:t>
      </w:r>
      <w:r w:rsidRPr="00C9133F">
        <w:rPr>
          <w:rFonts w:cs="Arial"/>
          <w:sz w:val="18"/>
          <w:szCs w:val="18"/>
        </w:rPr>
        <w:fldChar w:fldCharType="end"/>
      </w:r>
      <w:r w:rsidR="009F7C48" w:rsidRPr="00C9133F">
        <w:rPr>
          <w:rFonts w:cs="Arial"/>
          <w:noProof/>
          <w:snapToGrid w:val="0"/>
          <w:sz w:val="20"/>
          <w:szCs w:val="20"/>
          <w:lang w:eastAsia="de-DE"/>
        </w:rPr>
        <w:t xml:space="preserve"> Monaten</w:t>
      </w:r>
      <w:r w:rsidR="00D32782">
        <w:rPr>
          <w:rFonts w:cs="Arial"/>
          <w:noProof/>
          <w:snapToGrid w:val="0"/>
          <w:sz w:val="20"/>
          <w:szCs w:val="20"/>
          <w:lang w:eastAsia="de-DE"/>
        </w:rPr>
        <w:t xml:space="preserve"> </w:t>
      </w:r>
      <w:r w:rsidR="00D32782" w:rsidRPr="00536A60">
        <w:rPr>
          <w:rFonts w:cs="Arial"/>
          <w:b/>
          <w:noProof/>
          <w:snapToGrid w:val="0"/>
          <w:sz w:val="20"/>
          <w:szCs w:val="20"/>
          <w:u w:val="single"/>
          <w:lang w:eastAsia="de-DE"/>
        </w:rPr>
        <w:t>oder</w:t>
      </w:r>
    </w:p>
    <w:p w14:paraId="07A5D02E" w14:textId="77777777" w:rsidR="00D32782" w:rsidRDefault="00D32782" w:rsidP="00D32782">
      <w:pPr>
        <w:shd w:val="clear" w:color="auto" w:fill="FFFFFF" w:themeFill="background1"/>
        <w:spacing w:after="60"/>
        <w:rPr>
          <w:rFonts w:cs="Arial"/>
          <w:noProof/>
          <w:snapToGrid w:val="0"/>
          <w:sz w:val="20"/>
          <w:szCs w:val="20"/>
          <w:lang w:eastAsia="de-DE"/>
        </w:rPr>
      </w:pPr>
      <w:r w:rsidRPr="00C9133F">
        <w:rPr>
          <w:rFonts w:cs="Arial"/>
          <w:noProof/>
          <w:snapToGrid w:val="0"/>
          <w:sz w:val="20"/>
          <w:szCs w:val="20"/>
          <w:lang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9133F">
        <w:rPr>
          <w:rFonts w:cs="Arial"/>
          <w:noProof/>
          <w:snapToGrid w:val="0"/>
          <w:sz w:val="20"/>
          <w:szCs w:val="20"/>
          <w:lang w:eastAsia="de-DE"/>
        </w:rPr>
        <w:instrText xml:space="preserve"> FORMCHECKBOX </w:instrText>
      </w:r>
      <w:r w:rsidR="00946691">
        <w:rPr>
          <w:rFonts w:cs="Arial"/>
          <w:noProof/>
          <w:snapToGrid w:val="0"/>
          <w:sz w:val="20"/>
          <w:szCs w:val="20"/>
          <w:lang w:eastAsia="de-DE"/>
        </w:rPr>
      </w:r>
      <w:r w:rsidR="00946691">
        <w:rPr>
          <w:rFonts w:cs="Arial"/>
          <w:noProof/>
          <w:snapToGrid w:val="0"/>
          <w:sz w:val="20"/>
          <w:szCs w:val="20"/>
          <w:lang w:eastAsia="de-DE"/>
        </w:rPr>
        <w:fldChar w:fldCharType="separate"/>
      </w:r>
      <w:r w:rsidRPr="00C9133F">
        <w:rPr>
          <w:rFonts w:cs="Arial"/>
          <w:noProof/>
          <w:snapToGrid w:val="0"/>
          <w:sz w:val="20"/>
          <w:szCs w:val="20"/>
          <w:lang w:eastAsia="de-DE"/>
        </w:rPr>
        <w:fldChar w:fldCharType="end"/>
      </w:r>
      <w:r w:rsidRPr="00C9133F">
        <w:rPr>
          <w:rFonts w:cs="Arial"/>
          <w:noProof/>
          <w:snapToGrid w:val="0"/>
          <w:sz w:val="20"/>
          <w:szCs w:val="20"/>
          <w:lang w:eastAsia="de-DE"/>
        </w:rPr>
        <w:t xml:space="preserve"> </w:t>
      </w:r>
      <w:r w:rsidRPr="00C9133F">
        <w:rPr>
          <w:rFonts w:cs="Arial"/>
          <w:b/>
          <w:noProof/>
          <w:snapToGrid w:val="0"/>
          <w:sz w:val="20"/>
          <w:szCs w:val="20"/>
          <w:lang w:eastAsia="de-DE"/>
        </w:rPr>
        <w:t>Rifampicin</w:t>
      </w:r>
      <w:r w:rsidRPr="00C9133F">
        <w:rPr>
          <w:rFonts w:cs="Arial"/>
          <w:noProof/>
          <w:snapToGrid w:val="0"/>
          <w:sz w:val="20"/>
          <w:szCs w:val="20"/>
          <w:lang w:eastAsia="de-DE"/>
        </w:rPr>
        <w:tab/>
      </w:r>
      <w:r>
        <w:rPr>
          <w:rFonts w:cs="Arial"/>
          <w:noProof/>
          <w:snapToGrid w:val="0"/>
          <w:sz w:val="20"/>
          <w:szCs w:val="20"/>
          <w:lang w:eastAsia="de-DE"/>
        </w:rPr>
        <w:t xml:space="preserve">und </w:t>
      </w:r>
      <w:r w:rsidRPr="00536A60">
        <w:rPr>
          <w:rFonts w:cs="Arial"/>
          <w:b/>
          <w:noProof/>
          <w:snapToGrid w:val="0"/>
          <w:sz w:val="20"/>
          <w:szCs w:val="20"/>
          <w:lang w:eastAsia="de-DE"/>
        </w:rPr>
        <w:t xml:space="preserve">Isoniazid </w:t>
      </w:r>
      <w:r w:rsidRPr="00C9133F">
        <w:rPr>
          <w:rFonts w:cs="Arial"/>
          <w:noProof/>
          <w:snapToGrid w:val="0"/>
          <w:sz w:val="20"/>
          <w:szCs w:val="20"/>
          <w:lang w:eastAsia="de-DE"/>
        </w:rPr>
        <w:t xml:space="preserve">während </w:t>
      </w:r>
      <w:r w:rsidRPr="00C9133F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9133F">
        <w:rPr>
          <w:rFonts w:cs="Arial"/>
          <w:sz w:val="18"/>
          <w:szCs w:val="18"/>
        </w:rPr>
        <w:instrText xml:space="preserve"> FORMTEXT </w:instrText>
      </w:r>
      <w:r w:rsidRPr="00C9133F">
        <w:rPr>
          <w:rFonts w:cs="Arial"/>
          <w:sz w:val="18"/>
          <w:szCs w:val="18"/>
        </w:rPr>
      </w:r>
      <w:r w:rsidRPr="00C9133F">
        <w:rPr>
          <w:rFonts w:cs="Arial"/>
          <w:sz w:val="18"/>
          <w:szCs w:val="18"/>
        </w:rPr>
        <w:fldChar w:fldCharType="separate"/>
      </w:r>
      <w:r w:rsidRPr="00C9133F">
        <w:rPr>
          <w:rFonts w:cs="Arial"/>
          <w:noProof/>
          <w:sz w:val="18"/>
          <w:szCs w:val="18"/>
        </w:rPr>
        <w:t> </w:t>
      </w:r>
      <w:r w:rsidRPr="00C9133F">
        <w:rPr>
          <w:rFonts w:cs="Arial"/>
          <w:noProof/>
          <w:sz w:val="18"/>
          <w:szCs w:val="18"/>
        </w:rPr>
        <w:t> </w:t>
      </w:r>
      <w:r w:rsidRPr="00C9133F">
        <w:rPr>
          <w:rFonts w:cs="Arial"/>
          <w:noProof/>
          <w:sz w:val="18"/>
          <w:szCs w:val="18"/>
        </w:rPr>
        <w:t> </w:t>
      </w:r>
      <w:r w:rsidRPr="00C9133F">
        <w:rPr>
          <w:rFonts w:cs="Arial"/>
          <w:noProof/>
          <w:sz w:val="18"/>
          <w:szCs w:val="18"/>
        </w:rPr>
        <w:t> </w:t>
      </w:r>
      <w:r w:rsidRPr="00C9133F">
        <w:rPr>
          <w:rFonts w:cs="Arial"/>
          <w:noProof/>
          <w:sz w:val="18"/>
          <w:szCs w:val="18"/>
        </w:rPr>
        <w:t> </w:t>
      </w:r>
      <w:r w:rsidRPr="00C9133F">
        <w:rPr>
          <w:rFonts w:cs="Arial"/>
          <w:sz w:val="18"/>
          <w:szCs w:val="18"/>
        </w:rPr>
        <w:fldChar w:fldCharType="end"/>
      </w:r>
      <w:r w:rsidRPr="00C9133F">
        <w:rPr>
          <w:rFonts w:cs="Arial"/>
          <w:noProof/>
          <w:snapToGrid w:val="0"/>
          <w:sz w:val="20"/>
          <w:szCs w:val="20"/>
          <w:lang w:eastAsia="de-DE"/>
        </w:rPr>
        <w:t xml:space="preserve"> Monaten</w:t>
      </w:r>
    </w:p>
    <w:p w14:paraId="7F30202A" w14:textId="77777777" w:rsidR="009F7C48" w:rsidRPr="00E30C8F" w:rsidRDefault="009F7C48" w:rsidP="00C9133F">
      <w:pPr>
        <w:shd w:val="clear" w:color="auto" w:fill="FFFFFF" w:themeFill="background1"/>
        <w:tabs>
          <w:tab w:val="num" w:pos="180"/>
        </w:tabs>
        <w:ind w:left="180" w:hanging="180"/>
        <w:rPr>
          <w:rFonts w:cs="Arial"/>
          <w:noProof/>
          <w:snapToGrid w:val="0"/>
          <w:sz w:val="20"/>
          <w:szCs w:val="20"/>
          <w:lang w:eastAsia="de-DE"/>
        </w:rPr>
      </w:pPr>
      <w:r w:rsidRPr="00E30C8F">
        <w:rPr>
          <w:rFonts w:cs="Arial"/>
          <w:noProof/>
          <w:snapToGrid w:val="0"/>
          <w:sz w:val="20"/>
          <w:szCs w:val="20"/>
          <w:lang w:eastAsia="de-DE"/>
        </w:rPr>
        <w:t xml:space="preserve">Beginn der Behandlung: </w:t>
      </w:r>
      <w:r w:rsidR="009420D3" w:rsidRPr="008A118D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63856" w:rsidRPr="008A118D">
        <w:rPr>
          <w:rFonts w:cs="Arial"/>
          <w:sz w:val="18"/>
          <w:szCs w:val="18"/>
        </w:rPr>
        <w:instrText xml:space="preserve"> FORMTEXT </w:instrText>
      </w:r>
      <w:r w:rsidR="009420D3" w:rsidRPr="008A118D">
        <w:rPr>
          <w:rFonts w:cs="Arial"/>
          <w:sz w:val="18"/>
          <w:szCs w:val="18"/>
        </w:rPr>
      </w:r>
      <w:r w:rsidR="009420D3" w:rsidRPr="008A118D">
        <w:rPr>
          <w:rFonts w:cs="Arial"/>
          <w:sz w:val="18"/>
          <w:szCs w:val="18"/>
        </w:rPr>
        <w:fldChar w:fldCharType="separate"/>
      </w:r>
      <w:r w:rsidR="00663856">
        <w:rPr>
          <w:rFonts w:cs="Arial"/>
          <w:noProof/>
          <w:sz w:val="18"/>
          <w:szCs w:val="18"/>
        </w:rPr>
        <w:t> </w:t>
      </w:r>
      <w:r w:rsidR="00663856">
        <w:rPr>
          <w:rFonts w:cs="Arial"/>
          <w:noProof/>
          <w:sz w:val="18"/>
          <w:szCs w:val="18"/>
        </w:rPr>
        <w:t> </w:t>
      </w:r>
      <w:r w:rsidR="00663856">
        <w:rPr>
          <w:rFonts w:cs="Arial"/>
          <w:noProof/>
          <w:sz w:val="18"/>
          <w:szCs w:val="18"/>
        </w:rPr>
        <w:t> </w:t>
      </w:r>
      <w:r w:rsidR="00663856">
        <w:rPr>
          <w:rFonts w:cs="Arial"/>
          <w:noProof/>
          <w:sz w:val="18"/>
          <w:szCs w:val="18"/>
        </w:rPr>
        <w:t> </w:t>
      </w:r>
      <w:r w:rsidR="00663856">
        <w:rPr>
          <w:rFonts w:cs="Arial"/>
          <w:noProof/>
          <w:sz w:val="18"/>
          <w:szCs w:val="18"/>
        </w:rPr>
        <w:t> </w:t>
      </w:r>
      <w:r w:rsidR="009420D3" w:rsidRPr="008A118D">
        <w:rPr>
          <w:rFonts w:cs="Arial"/>
          <w:sz w:val="18"/>
          <w:szCs w:val="18"/>
        </w:rPr>
        <w:fldChar w:fldCharType="end"/>
      </w:r>
      <w:r w:rsidRPr="0033744F">
        <w:rPr>
          <w:rFonts w:cs="Arial"/>
          <w:noProof/>
          <w:snapToGrid w:val="0"/>
          <w:sz w:val="20"/>
          <w:szCs w:val="20"/>
          <w:lang w:eastAsia="de-DE"/>
        </w:rPr>
        <w:t xml:space="preserve"> </w:t>
      </w:r>
      <w:r>
        <w:rPr>
          <w:rFonts w:cs="Arial"/>
          <w:noProof/>
          <w:snapToGrid w:val="0"/>
          <w:sz w:val="20"/>
          <w:szCs w:val="20"/>
          <w:lang w:eastAsia="de-DE"/>
        </w:rPr>
        <w:t>(</w:t>
      </w:r>
      <w:r w:rsidRPr="00E30C8F">
        <w:rPr>
          <w:rFonts w:cs="Arial"/>
          <w:noProof/>
          <w:snapToGrid w:val="0"/>
          <w:sz w:val="20"/>
          <w:szCs w:val="20"/>
          <w:lang w:eastAsia="de-DE"/>
        </w:rPr>
        <w:t>Datum</w:t>
      </w:r>
      <w:r>
        <w:rPr>
          <w:rFonts w:cs="Arial"/>
          <w:noProof/>
          <w:snapToGrid w:val="0"/>
          <w:sz w:val="20"/>
          <w:szCs w:val="20"/>
          <w:lang w:eastAsia="de-DE"/>
        </w:rPr>
        <w:t>)</w:t>
      </w:r>
    </w:p>
    <w:p w14:paraId="744EF8F2" w14:textId="77777777" w:rsidR="009F7C48" w:rsidRDefault="009F7C48" w:rsidP="00C9133F">
      <w:pPr>
        <w:spacing w:after="60"/>
        <w:rPr>
          <w:rFonts w:cs="Arial"/>
          <w:noProof/>
          <w:snapToGrid w:val="0"/>
          <w:sz w:val="20"/>
          <w:szCs w:val="20"/>
          <w:lang w:eastAsia="de-DE"/>
        </w:rPr>
      </w:pPr>
      <w:r w:rsidRPr="00E30C8F">
        <w:rPr>
          <w:rFonts w:cs="Arial"/>
          <w:noProof/>
          <w:snapToGrid w:val="0"/>
          <w:sz w:val="20"/>
          <w:szCs w:val="20"/>
          <w:lang w:eastAsia="de-DE"/>
        </w:rPr>
        <w:t>Bemerkungen, weitere Massnahmen:</w:t>
      </w:r>
    </w:p>
    <w:p w14:paraId="14B14857" w14:textId="77777777" w:rsidR="00C9133F" w:rsidRDefault="009420D3" w:rsidP="00C9133F">
      <w:pPr>
        <w:rPr>
          <w:rFonts w:cs="Arial"/>
          <w:noProof/>
          <w:snapToGrid w:val="0"/>
          <w:sz w:val="20"/>
          <w:szCs w:val="20"/>
          <w:lang w:eastAsia="de-DE"/>
        </w:rPr>
      </w:pPr>
      <w:r w:rsidRPr="008A118D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133F" w:rsidRPr="008A118D">
        <w:rPr>
          <w:rFonts w:cs="Arial"/>
          <w:sz w:val="18"/>
          <w:szCs w:val="18"/>
        </w:rPr>
        <w:instrText xml:space="preserve"> FORMTEXT </w:instrText>
      </w:r>
      <w:r w:rsidRPr="008A118D">
        <w:rPr>
          <w:rFonts w:cs="Arial"/>
          <w:sz w:val="18"/>
          <w:szCs w:val="18"/>
        </w:rPr>
      </w:r>
      <w:r w:rsidRPr="008A118D">
        <w:rPr>
          <w:rFonts w:cs="Arial"/>
          <w:sz w:val="18"/>
          <w:szCs w:val="18"/>
        </w:rPr>
        <w:fldChar w:fldCharType="separate"/>
      </w:r>
      <w:r w:rsidR="00C9133F">
        <w:rPr>
          <w:rFonts w:cs="Arial"/>
          <w:noProof/>
          <w:sz w:val="18"/>
          <w:szCs w:val="18"/>
        </w:rPr>
        <w:t> </w:t>
      </w:r>
      <w:r w:rsidR="00C9133F">
        <w:rPr>
          <w:rFonts w:cs="Arial"/>
          <w:noProof/>
          <w:sz w:val="18"/>
          <w:szCs w:val="18"/>
        </w:rPr>
        <w:t> </w:t>
      </w:r>
      <w:r w:rsidR="00C9133F">
        <w:rPr>
          <w:rFonts w:cs="Arial"/>
          <w:noProof/>
          <w:sz w:val="18"/>
          <w:szCs w:val="18"/>
        </w:rPr>
        <w:t> </w:t>
      </w:r>
      <w:r w:rsidR="00C9133F">
        <w:rPr>
          <w:rFonts w:cs="Arial"/>
          <w:noProof/>
          <w:sz w:val="18"/>
          <w:szCs w:val="18"/>
        </w:rPr>
        <w:t> </w:t>
      </w:r>
      <w:r w:rsidR="00C9133F">
        <w:rPr>
          <w:rFonts w:cs="Arial"/>
          <w:noProof/>
          <w:sz w:val="18"/>
          <w:szCs w:val="18"/>
        </w:rPr>
        <w:t> </w:t>
      </w:r>
      <w:r w:rsidRPr="008A118D">
        <w:rPr>
          <w:rFonts w:cs="Arial"/>
          <w:sz w:val="18"/>
          <w:szCs w:val="18"/>
        </w:rPr>
        <w:fldChar w:fldCharType="end"/>
      </w:r>
    </w:p>
    <w:p w14:paraId="7030DEC9" w14:textId="77777777" w:rsidR="00D428B5" w:rsidRDefault="009420D3" w:rsidP="00536A60">
      <w:pPr>
        <w:spacing w:after="120"/>
        <w:rPr>
          <w:rFonts w:ascii="Syntax" w:hAnsi="Syntax"/>
        </w:rPr>
      </w:pPr>
      <w:r w:rsidRPr="008A118D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133F" w:rsidRPr="008A118D">
        <w:rPr>
          <w:rFonts w:cs="Arial"/>
          <w:sz w:val="18"/>
          <w:szCs w:val="18"/>
        </w:rPr>
        <w:instrText xml:space="preserve"> FORMTEXT </w:instrText>
      </w:r>
      <w:r w:rsidRPr="008A118D">
        <w:rPr>
          <w:rFonts w:cs="Arial"/>
          <w:sz w:val="18"/>
          <w:szCs w:val="18"/>
        </w:rPr>
      </w:r>
      <w:r w:rsidRPr="008A118D">
        <w:rPr>
          <w:rFonts w:cs="Arial"/>
          <w:sz w:val="18"/>
          <w:szCs w:val="18"/>
        </w:rPr>
        <w:fldChar w:fldCharType="separate"/>
      </w:r>
      <w:r w:rsidR="00C9133F">
        <w:rPr>
          <w:rFonts w:cs="Arial"/>
          <w:noProof/>
          <w:sz w:val="18"/>
          <w:szCs w:val="18"/>
        </w:rPr>
        <w:t> </w:t>
      </w:r>
      <w:r w:rsidR="00C9133F">
        <w:rPr>
          <w:rFonts w:cs="Arial"/>
          <w:noProof/>
          <w:sz w:val="18"/>
          <w:szCs w:val="18"/>
        </w:rPr>
        <w:t> </w:t>
      </w:r>
      <w:r w:rsidR="00C9133F">
        <w:rPr>
          <w:rFonts w:cs="Arial"/>
          <w:noProof/>
          <w:sz w:val="18"/>
          <w:szCs w:val="18"/>
        </w:rPr>
        <w:t> </w:t>
      </w:r>
      <w:r w:rsidR="00C9133F">
        <w:rPr>
          <w:rFonts w:cs="Arial"/>
          <w:noProof/>
          <w:sz w:val="18"/>
          <w:szCs w:val="18"/>
        </w:rPr>
        <w:t> </w:t>
      </w:r>
      <w:r w:rsidR="00C9133F">
        <w:rPr>
          <w:rFonts w:cs="Arial"/>
          <w:noProof/>
          <w:sz w:val="18"/>
          <w:szCs w:val="18"/>
        </w:rPr>
        <w:t> </w:t>
      </w:r>
      <w:r w:rsidRPr="008A118D">
        <w:rPr>
          <w:rFonts w:cs="Arial"/>
          <w:sz w:val="18"/>
          <w:szCs w:val="18"/>
        </w:rPr>
        <w:fldChar w:fldCharType="end"/>
      </w:r>
      <w:r w:rsidR="009F7C48" w:rsidRPr="00C9133F">
        <w:rPr>
          <w:rFonts w:cs="Arial"/>
          <w:noProof/>
          <w:snapToGrid w:val="0"/>
          <w:sz w:val="20"/>
          <w:szCs w:val="20"/>
          <w:lang w:eastAsia="de-DE"/>
        </w:rPr>
        <w:t xml:space="preserve">Datum: </w:t>
      </w:r>
      <w:r w:rsidRPr="008A118D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133F" w:rsidRPr="008A118D">
        <w:rPr>
          <w:rFonts w:cs="Arial"/>
          <w:sz w:val="18"/>
          <w:szCs w:val="18"/>
        </w:rPr>
        <w:instrText xml:space="preserve"> FORMTEXT </w:instrText>
      </w:r>
      <w:r w:rsidRPr="008A118D">
        <w:rPr>
          <w:rFonts w:cs="Arial"/>
          <w:sz w:val="18"/>
          <w:szCs w:val="18"/>
        </w:rPr>
      </w:r>
      <w:r w:rsidRPr="008A118D">
        <w:rPr>
          <w:rFonts w:cs="Arial"/>
          <w:sz w:val="18"/>
          <w:szCs w:val="18"/>
        </w:rPr>
        <w:fldChar w:fldCharType="separate"/>
      </w:r>
      <w:r w:rsidR="00C9133F">
        <w:rPr>
          <w:rFonts w:cs="Arial"/>
          <w:noProof/>
          <w:sz w:val="18"/>
          <w:szCs w:val="18"/>
        </w:rPr>
        <w:t> </w:t>
      </w:r>
      <w:r w:rsidR="00C9133F">
        <w:rPr>
          <w:rFonts w:cs="Arial"/>
          <w:noProof/>
          <w:sz w:val="18"/>
          <w:szCs w:val="18"/>
        </w:rPr>
        <w:t> </w:t>
      </w:r>
      <w:r w:rsidR="00C9133F">
        <w:rPr>
          <w:rFonts w:cs="Arial"/>
          <w:noProof/>
          <w:sz w:val="18"/>
          <w:szCs w:val="18"/>
        </w:rPr>
        <w:t> </w:t>
      </w:r>
      <w:r w:rsidR="00C9133F">
        <w:rPr>
          <w:rFonts w:cs="Arial"/>
          <w:noProof/>
          <w:sz w:val="18"/>
          <w:szCs w:val="18"/>
        </w:rPr>
        <w:t> </w:t>
      </w:r>
      <w:r w:rsidR="00C9133F">
        <w:rPr>
          <w:rFonts w:cs="Arial"/>
          <w:noProof/>
          <w:sz w:val="18"/>
          <w:szCs w:val="18"/>
        </w:rPr>
        <w:t> </w:t>
      </w:r>
      <w:r w:rsidRPr="008A118D">
        <w:rPr>
          <w:rFonts w:cs="Arial"/>
          <w:sz w:val="18"/>
          <w:szCs w:val="18"/>
        </w:rPr>
        <w:fldChar w:fldCharType="end"/>
      </w:r>
      <w:r w:rsidR="009F7C48" w:rsidRPr="00C9133F">
        <w:rPr>
          <w:rFonts w:cs="Arial"/>
          <w:noProof/>
          <w:snapToGrid w:val="0"/>
          <w:sz w:val="20"/>
          <w:szCs w:val="20"/>
          <w:shd w:val="clear" w:color="auto" w:fill="FFFFFF" w:themeFill="background1"/>
          <w:lang w:eastAsia="de-DE"/>
        </w:rPr>
        <w:t xml:space="preserve"> </w:t>
      </w:r>
      <w:r w:rsidR="009F7C48" w:rsidRPr="00C9133F">
        <w:rPr>
          <w:rFonts w:cs="Arial"/>
          <w:noProof/>
          <w:snapToGrid w:val="0"/>
          <w:sz w:val="20"/>
          <w:szCs w:val="20"/>
          <w:lang w:eastAsia="de-DE"/>
        </w:rPr>
        <w:t>Stempel und Unterschrift</w:t>
      </w:r>
      <w:r w:rsidRPr="00541290">
        <w:rPr>
          <w:rFonts w:cs="Arial"/>
          <w:noProof/>
          <w:snapToGrid w:val="0"/>
          <w:sz w:val="20"/>
          <w:szCs w:val="20"/>
          <w:shd w:val="clear" w:color="auto" w:fill="FFFFFF" w:themeFill="background1"/>
          <w:lang w:eastAsia="de-DE"/>
        </w:rPr>
        <w:t>: ….…………………………………………………...</w:t>
      </w:r>
      <w:r w:rsidR="00C9133F">
        <w:rPr>
          <w:rFonts w:cs="Arial"/>
          <w:noProof/>
          <w:snapToGrid w:val="0"/>
          <w:sz w:val="20"/>
          <w:szCs w:val="20"/>
          <w:shd w:val="clear" w:color="auto" w:fill="FFFFFF" w:themeFill="background1"/>
          <w:lang w:eastAsia="de-DE"/>
        </w:rPr>
        <w:t>....................</w:t>
      </w:r>
    </w:p>
    <w:sectPr w:rsidR="00D428B5" w:rsidSect="00541290">
      <w:footerReference w:type="default" r:id="rId8"/>
      <w:pgSz w:w="11906" w:h="16838"/>
      <w:pgMar w:top="737" w:right="1418" w:bottom="568" w:left="1418" w:header="709" w:footer="28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BE50" w14:textId="77777777" w:rsidR="00946691" w:rsidRDefault="00946691">
      <w:r>
        <w:separator/>
      </w:r>
    </w:p>
  </w:endnote>
  <w:endnote w:type="continuationSeparator" w:id="0">
    <w:p w14:paraId="7D57B2CB" w14:textId="77777777" w:rsidR="00946691" w:rsidRDefault="0094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6E3A" w14:textId="77777777" w:rsidR="00D428B5" w:rsidRDefault="00C80F01" w:rsidP="00541290">
    <w:pPr>
      <w:pStyle w:val="Fuzeile"/>
      <w:tabs>
        <w:tab w:val="clear" w:pos="4703"/>
        <w:tab w:val="clear" w:pos="9406"/>
        <w:tab w:val="left" w:pos="3402"/>
        <w:tab w:val="left" w:pos="6237"/>
      </w:tabs>
      <w:spacing w:line="220" w:lineRule="exact"/>
      <w:ind w:right="-314"/>
      <w:rPr>
        <w:rFonts w:cs="Arial"/>
        <w:sz w:val="17"/>
        <w:highlight w:val="yellow"/>
      </w:rPr>
    </w:pPr>
    <w:r w:rsidRPr="00F1431F">
      <w:rPr>
        <w:rFonts w:cs="Arial"/>
        <w:sz w:val="17"/>
        <w:highlight w:val="yellow"/>
      </w:rPr>
      <w:t>Vorname Name</w:t>
    </w:r>
    <w:r w:rsidRPr="00F1431F">
      <w:rPr>
        <w:rFonts w:cs="Arial"/>
        <w:sz w:val="17"/>
        <w:highlight w:val="yellow"/>
      </w:rPr>
      <w:tab/>
      <w:t>Lungenliga …</w:t>
    </w:r>
    <w:r w:rsidRPr="00F1431F">
      <w:rPr>
        <w:rFonts w:cs="Arial"/>
        <w:sz w:val="17"/>
        <w:highlight w:val="yellow"/>
      </w:rPr>
      <w:tab/>
      <w:t>Telefon</w:t>
    </w:r>
  </w:p>
  <w:p w14:paraId="385980D6" w14:textId="77777777" w:rsidR="00C80F01" w:rsidRPr="00F1431F" w:rsidRDefault="00C80F01" w:rsidP="009F7C48">
    <w:pPr>
      <w:pStyle w:val="Fuzeile"/>
      <w:tabs>
        <w:tab w:val="left" w:pos="3402"/>
        <w:tab w:val="left" w:pos="6237"/>
      </w:tabs>
      <w:spacing w:line="220" w:lineRule="exact"/>
      <w:ind w:right="-314"/>
      <w:rPr>
        <w:rFonts w:cs="Arial"/>
        <w:sz w:val="17"/>
        <w:highlight w:val="yellow"/>
      </w:rPr>
    </w:pPr>
    <w:r w:rsidRPr="00F1431F">
      <w:rPr>
        <w:rFonts w:cs="Arial"/>
        <w:sz w:val="17"/>
        <w:highlight w:val="yellow"/>
      </w:rPr>
      <w:t>E-Mail</w:t>
    </w:r>
    <w:r w:rsidRPr="00F1431F">
      <w:rPr>
        <w:rFonts w:cs="Arial"/>
        <w:sz w:val="17"/>
        <w:highlight w:val="yellow"/>
      </w:rPr>
      <w:tab/>
      <w:t>Strasse Nr.</w:t>
    </w:r>
    <w:r w:rsidRPr="00F1431F">
      <w:rPr>
        <w:rFonts w:cs="Arial"/>
        <w:sz w:val="17"/>
        <w:highlight w:val="yellow"/>
      </w:rPr>
      <w:tab/>
    </w:r>
    <w:r>
      <w:rPr>
        <w:rFonts w:cs="Arial"/>
        <w:sz w:val="17"/>
        <w:highlight w:val="yellow"/>
      </w:rPr>
      <w:tab/>
    </w:r>
    <w:r w:rsidRPr="00F1431F">
      <w:rPr>
        <w:rFonts w:cs="Arial"/>
        <w:sz w:val="17"/>
        <w:highlight w:val="yellow"/>
      </w:rPr>
      <w:t>Fax</w:t>
    </w:r>
  </w:p>
  <w:p w14:paraId="5CB05C72" w14:textId="77777777" w:rsidR="00C80F01" w:rsidRPr="00F86B82" w:rsidRDefault="00C80F01" w:rsidP="009F7C48">
    <w:pPr>
      <w:pStyle w:val="Fuzeile"/>
      <w:tabs>
        <w:tab w:val="left" w:pos="3402"/>
        <w:tab w:val="left" w:pos="6237"/>
      </w:tabs>
      <w:spacing w:line="220" w:lineRule="exact"/>
      <w:ind w:right="-314"/>
      <w:rPr>
        <w:rFonts w:cs="Arial"/>
        <w:sz w:val="17"/>
        <w:lang w:val="nb-NO"/>
      </w:rPr>
    </w:pPr>
    <w:r>
      <w:rPr>
        <w:rFonts w:cs="Arial"/>
        <w:sz w:val="17"/>
        <w:highlight w:val="yellow"/>
        <w:lang w:val="nb-NO"/>
      </w:rPr>
      <w:t>Telefon direkt</w:t>
    </w:r>
    <w:r w:rsidRPr="004D18BB">
      <w:rPr>
        <w:rFonts w:cs="Arial"/>
        <w:sz w:val="17"/>
        <w:highlight w:val="yellow"/>
        <w:lang w:val="nb-NO"/>
      </w:rPr>
      <w:tab/>
      <w:t>PLZ Ort</w:t>
    </w:r>
    <w:r w:rsidRPr="004D18BB">
      <w:rPr>
        <w:rFonts w:cs="Arial"/>
        <w:sz w:val="17"/>
        <w:highlight w:val="yellow"/>
        <w:lang w:val="nb-NO"/>
      </w:rPr>
      <w:tab/>
    </w:r>
    <w:r>
      <w:rPr>
        <w:rFonts w:cs="Arial"/>
        <w:sz w:val="17"/>
        <w:highlight w:val="yellow"/>
        <w:lang w:val="nb-NO"/>
      </w:rPr>
      <w:tab/>
    </w:r>
    <w:r w:rsidRPr="004D18BB">
      <w:rPr>
        <w:rFonts w:cs="Arial"/>
        <w:sz w:val="17"/>
        <w:highlight w:val="yellow"/>
        <w:lang w:val="nb-NO"/>
      </w:rPr>
      <w:t>Internetadresse</w:t>
    </w:r>
  </w:p>
  <w:p w14:paraId="74D75EEC" w14:textId="77777777" w:rsidR="00C80F01" w:rsidRDefault="00C80F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3B89" w14:textId="77777777" w:rsidR="00946691" w:rsidRDefault="00946691">
      <w:r>
        <w:separator/>
      </w:r>
    </w:p>
  </w:footnote>
  <w:footnote w:type="continuationSeparator" w:id="0">
    <w:p w14:paraId="4E46E279" w14:textId="77777777" w:rsidR="00946691" w:rsidRDefault="0094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0E7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F1D758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554050DF"/>
    <w:multiLevelType w:val="hybridMultilevel"/>
    <w:tmpl w:val="B484BE48"/>
    <w:lvl w:ilvl="0" w:tplc="54000F66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Times New Roman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1C632D8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 w16cid:durableId="1279950400">
    <w:abstractNumId w:val="3"/>
  </w:num>
  <w:num w:numId="2" w16cid:durableId="168561772">
    <w:abstractNumId w:val="0"/>
  </w:num>
  <w:num w:numId="3" w16cid:durableId="171461302">
    <w:abstractNumId w:val="1"/>
  </w:num>
  <w:num w:numId="4" w16cid:durableId="188759996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91"/>
    <w:rsid w:val="0003676D"/>
    <w:rsid w:val="00076C38"/>
    <w:rsid w:val="000B2ADB"/>
    <w:rsid w:val="00457E23"/>
    <w:rsid w:val="00461141"/>
    <w:rsid w:val="00536A60"/>
    <w:rsid w:val="00541290"/>
    <w:rsid w:val="006466C7"/>
    <w:rsid w:val="00663856"/>
    <w:rsid w:val="006F0E6C"/>
    <w:rsid w:val="00802081"/>
    <w:rsid w:val="00834AB4"/>
    <w:rsid w:val="009420D3"/>
    <w:rsid w:val="00944769"/>
    <w:rsid w:val="00946691"/>
    <w:rsid w:val="009C1C39"/>
    <w:rsid w:val="009F7C48"/>
    <w:rsid w:val="00A054D8"/>
    <w:rsid w:val="00B72572"/>
    <w:rsid w:val="00BD03A3"/>
    <w:rsid w:val="00BE2B13"/>
    <w:rsid w:val="00BE5704"/>
    <w:rsid w:val="00C80F01"/>
    <w:rsid w:val="00C9133F"/>
    <w:rsid w:val="00D32782"/>
    <w:rsid w:val="00D428B5"/>
    <w:rsid w:val="00D8032A"/>
    <w:rsid w:val="00DD2489"/>
    <w:rsid w:val="00E2776B"/>
    <w:rsid w:val="00F9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C98BB"/>
  <w15:docId w15:val="{1A846E18-5A1C-4DC0-B8EF-675DEE49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28CB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numbering" w:customStyle="1" w:styleId="Formatvorlage1">
    <w:name w:val="Formatvorlage1"/>
    <w:basedOn w:val="KeineListe"/>
    <w:rsid w:val="003C06A2"/>
    <w:pPr>
      <w:numPr>
        <w:numId w:val="1"/>
      </w:numPr>
    </w:pPr>
  </w:style>
  <w:style w:type="numbering" w:styleId="111111">
    <w:name w:val="Outline List 2"/>
    <w:basedOn w:val="KeineListe"/>
    <w:rsid w:val="003C06A2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rsid w:val="00E30C8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30C8F"/>
    <w:rPr>
      <w:rFonts w:ascii="Lucida Grande" w:hAnsi="Lucida Grande"/>
      <w:sz w:val="18"/>
      <w:szCs w:val="18"/>
      <w:lang w:eastAsia="en-US"/>
    </w:rPr>
  </w:style>
  <w:style w:type="paragraph" w:styleId="Kopfzeile">
    <w:name w:val="header"/>
    <w:basedOn w:val="Standard"/>
    <w:link w:val="KopfzeileZchn"/>
    <w:rsid w:val="00E30C8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30C8F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E30C8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E30C8F"/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Absatz-Standardschriftart"/>
    <w:rsid w:val="00F737AE"/>
    <w:rPr>
      <w:color w:val="0000FF"/>
      <w:u w:val="single"/>
    </w:rPr>
  </w:style>
  <w:style w:type="character" w:styleId="BesuchterLink">
    <w:name w:val="FollowedHyperlink"/>
    <w:basedOn w:val="Absatz-Standardschriftart"/>
    <w:rsid w:val="00AC2E86"/>
    <w:rPr>
      <w:color w:val="800080" w:themeColor="followedHyperlink"/>
      <w:u w:val="single"/>
    </w:rPr>
  </w:style>
  <w:style w:type="paragraph" w:styleId="berarbeitung">
    <w:name w:val="Revision"/>
    <w:hidden/>
    <w:semiHidden/>
    <w:rsid w:val="00BE570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binfo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63.2_Form-Erhebung_Testresultate_KP_elektr_202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163.2_Form-Erhebung_Testresultate_KP_elektr_2022</Template>
  <TotalTime>0</TotalTime>
  <Pages>1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Magadzio-Ulmann</dc:creator>
  <cp:lastModifiedBy>Sara Magadzio-Ulmann</cp:lastModifiedBy>
  <cp:revision>1</cp:revision>
  <cp:lastPrinted>2017-01-04T14:20:00Z</cp:lastPrinted>
  <dcterms:created xsi:type="dcterms:W3CDTF">2023-04-20T08:44:00Z</dcterms:created>
  <dcterms:modified xsi:type="dcterms:W3CDTF">2023-04-20T08:44:00Z</dcterms:modified>
</cp:coreProperties>
</file>