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8783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381F666F" w14:textId="77777777" w:rsidR="00FC4E5F" w:rsidRPr="00D02F7B" w:rsidRDefault="00D02F7B" w:rsidP="00FC4E5F">
      <w:pPr>
        <w:rPr>
          <w:rFonts w:ascii="Arial" w:hAnsi="Arial" w:cs="Arial"/>
          <w:noProof w:val="0"/>
          <w:highlight w:val="yellow"/>
        </w:rPr>
      </w:pPr>
      <w:r>
        <w:rPr>
          <w:rFonts w:ascii="Arial" w:hAnsi="Arial" w:cs="Arial"/>
          <w:noProof w:val="0"/>
          <w:highlight w:val="yellow"/>
        </w:rPr>
        <w:t>Anrede</w:t>
      </w:r>
    </w:p>
    <w:p w14:paraId="27A992DB" w14:textId="77777777" w:rsidR="00FC4E5F" w:rsidRPr="00D02F7B" w:rsidRDefault="00D02F7B" w:rsidP="00FC4E5F">
      <w:pPr>
        <w:rPr>
          <w:rFonts w:ascii="Arial" w:hAnsi="Arial" w:cs="Arial"/>
          <w:noProof w:val="0"/>
          <w:highlight w:val="yellow"/>
        </w:rPr>
      </w:pPr>
      <w:r>
        <w:rPr>
          <w:rFonts w:ascii="Arial" w:hAnsi="Arial" w:cs="Arial"/>
          <w:noProof w:val="0"/>
          <w:highlight w:val="yellow"/>
        </w:rPr>
        <w:t>Vorname Name</w:t>
      </w:r>
    </w:p>
    <w:p w14:paraId="2F73AFEE" w14:textId="77777777" w:rsidR="00FC4E5F" w:rsidRPr="00D02F7B" w:rsidRDefault="00D02F7B" w:rsidP="00FC4E5F">
      <w:pPr>
        <w:rPr>
          <w:rFonts w:ascii="Arial" w:hAnsi="Arial" w:cs="Arial"/>
          <w:noProof w:val="0"/>
          <w:highlight w:val="yellow"/>
        </w:rPr>
      </w:pPr>
      <w:r>
        <w:rPr>
          <w:rFonts w:ascii="Arial" w:hAnsi="Arial" w:cs="Arial"/>
          <w:noProof w:val="0"/>
          <w:highlight w:val="yellow"/>
        </w:rPr>
        <w:t>Strasse Nr.</w:t>
      </w:r>
    </w:p>
    <w:p w14:paraId="0431052C" w14:textId="77777777" w:rsidR="00FC4E5F" w:rsidRPr="00FC4E5F" w:rsidRDefault="00D02F7B" w:rsidP="00FC4E5F">
      <w:pPr>
        <w:rPr>
          <w:rFonts w:ascii="Arial" w:hAnsi="Arial" w:cs="Arial"/>
          <w:noProof w:val="0"/>
        </w:rPr>
      </w:pPr>
      <w:r w:rsidRPr="00D02F7B">
        <w:rPr>
          <w:rFonts w:ascii="Arial" w:hAnsi="Arial" w:cs="Arial"/>
          <w:noProof w:val="0"/>
          <w:highlight w:val="yellow"/>
        </w:rPr>
        <w:t>PLZ Ort</w:t>
      </w:r>
    </w:p>
    <w:p w14:paraId="67A015F0" w14:textId="77777777" w:rsidR="00FC4E5F" w:rsidRPr="00FC4E5F" w:rsidRDefault="00FC4E5F" w:rsidP="00FC4E5F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037697CB" w14:textId="77777777" w:rsidR="00FC4E5F" w:rsidRPr="00FC4E5F" w:rsidRDefault="00FC4E5F" w:rsidP="00FC4E5F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77AA0708" w14:textId="77777777" w:rsidR="00FC4E5F" w:rsidRPr="00FC4E5F" w:rsidRDefault="00FC4E5F" w:rsidP="00FC4E5F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50DCB843" w14:textId="77777777" w:rsidR="00FC4E5F" w:rsidRPr="00FC4E5F" w:rsidRDefault="00FC4E5F" w:rsidP="00FC4E5F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3E95D402" w14:textId="77777777" w:rsidR="00FC4E5F" w:rsidRPr="00FC4E5F" w:rsidRDefault="00D02F7B" w:rsidP="00FC4E5F">
      <w:pPr>
        <w:pBdr>
          <w:bottom w:val="single" w:sz="4" w:space="1" w:color="auto"/>
        </w:pBdr>
        <w:rPr>
          <w:rFonts w:ascii="Arial" w:hAnsi="Arial" w:cs="Arial"/>
          <w:bCs/>
          <w:noProof w:val="0"/>
        </w:rPr>
      </w:pPr>
      <w:r>
        <w:rPr>
          <w:rFonts w:ascii="Arial" w:hAnsi="Arial" w:cs="Arial"/>
          <w:bCs/>
          <w:noProof w:val="0"/>
          <w:highlight w:val="yellow"/>
        </w:rPr>
        <w:t>Ort</w:t>
      </w:r>
      <w:r w:rsidR="00FC4E5F" w:rsidRPr="00D02F7B">
        <w:rPr>
          <w:rFonts w:ascii="Arial" w:hAnsi="Arial" w:cs="Arial"/>
          <w:bCs/>
          <w:noProof w:val="0"/>
          <w:highlight w:val="yellow"/>
        </w:rPr>
        <w:t>,</w:t>
      </w:r>
      <w:r>
        <w:rPr>
          <w:rFonts w:ascii="Arial" w:hAnsi="Arial" w:cs="Arial"/>
          <w:bCs/>
          <w:noProof w:val="0"/>
          <w:highlight w:val="yellow"/>
        </w:rPr>
        <w:t xml:space="preserve"> Datum</w:t>
      </w:r>
      <w:r w:rsidR="00FC4E5F" w:rsidRPr="00D02F7B">
        <w:rPr>
          <w:rFonts w:ascii="Arial" w:hAnsi="Arial" w:cs="Arial"/>
          <w:bCs/>
          <w:noProof w:val="0"/>
          <w:highlight w:val="yellow"/>
        </w:rPr>
        <w:t xml:space="preserve"> </w:t>
      </w:r>
    </w:p>
    <w:p w14:paraId="14F31943" w14:textId="77777777" w:rsidR="00FC4E5F" w:rsidRPr="00FC4E5F" w:rsidRDefault="00FC4E5F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</w:rPr>
      </w:pPr>
    </w:p>
    <w:p w14:paraId="4D1CCC39" w14:textId="77777777" w:rsidR="00FC4E5F" w:rsidRDefault="00FC4E5F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</w:rPr>
      </w:pPr>
    </w:p>
    <w:p w14:paraId="64D378FA" w14:textId="77777777" w:rsidR="00D02F7B" w:rsidRPr="00FC4E5F" w:rsidRDefault="00D02F7B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</w:rPr>
      </w:pPr>
    </w:p>
    <w:p w14:paraId="1FD4F998" w14:textId="20611DB4" w:rsidR="00FC4E5F" w:rsidRPr="00FC4E5F" w:rsidRDefault="00FC4E5F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</w:rPr>
      </w:pPr>
      <w:r w:rsidRPr="00FC4E5F">
        <w:rPr>
          <w:rFonts w:ascii="Arial" w:hAnsi="Arial" w:cs="Arial"/>
          <w:b/>
          <w:bCs/>
          <w:noProof w:val="0"/>
        </w:rPr>
        <w:t xml:space="preserve">Resultat des-Bluttests </w:t>
      </w:r>
      <w:ins w:id="0" w:author="Nathalie Gasser" w:date="2022-08-19T10:48:00Z">
        <w:r w:rsidR="00580702">
          <w:rPr>
            <w:rFonts w:ascii="Arial" w:hAnsi="Arial" w:cs="Arial"/>
            <w:b/>
            <w:bCs/>
            <w:noProof w:val="0"/>
          </w:rPr>
          <w:t>zur Erkennung einer Tuberkulose-Infektion</w:t>
        </w:r>
      </w:ins>
    </w:p>
    <w:p w14:paraId="48780FD7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410479DB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63C39CB9" w14:textId="77777777" w:rsidR="00FC4E5F" w:rsidRPr="00FC4E5F" w:rsidRDefault="00D02F7B" w:rsidP="00FC4E5F">
      <w:pPr>
        <w:rPr>
          <w:rFonts w:ascii="Arial" w:hAnsi="Arial" w:cs="Arial"/>
          <w:noProof w:val="0"/>
        </w:rPr>
      </w:pPr>
      <w:r w:rsidRPr="00D02F7B">
        <w:rPr>
          <w:rFonts w:ascii="Arial" w:hAnsi="Arial" w:cs="Arial"/>
          <w:noProof w:val="0"/>
          <w:highlight w:val="yellow"/>
        </w:rPr>
        <w:t>Sehr geehrte(r)</w:t>
      </w:r>
      <w:r w:rsidR="00FC4E5F" w:rsidRPr="00D02F7B">
        <w:rPr>
          <w:rFonts w:ascii="Arial" w:hAnsi="Arial" w:cs="Arial"/>
          <w:noProof w:val="0"/>
          <w:highlight w:val="yellow"/>
        </w:rPr>
        <w:t xml:space="preserve"> </w:t>
      </w:r>
      <w:r w:rsidRPr="00D02F7B">
        <w:rPr>
          <w:rFonts w:ascii="Arial" w:hAnsi="Arial" w:cs="Arial"/>
          <w:noProof w:val="0"/>
          <w:highlight w:val="yellow"/>
        </w:rPr>
        <w:t>Anrede Name</w:t>
      </w:r>
    </w:p>
    <w:p w14:paraId="62606110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26788652" w14:textId="77777777" w:rsidR="00FC4E5F" w:rsidRPr="00FC4E5F" w:rsidRDefault="00FC4E5F" w:rsidP="00FC4E5F">
      <w:pPr>
        <w:rPr>
          <w:rFonts w:ascii="Arial" w:hAnsi="Arial" w:cs="Arial"/>
          <w:noProof w:val="0"/>
        </w:rPr>
      </w:pPr>
      <w:r w:rsidRPr="00FC4E5F">
        <w:rPr>
          <w:rFonts w:ascii="Arial" w:hAnsi="Arial" w:cs="Arial"/>
          <w:noProof w:val="0"/>
        </w:rPr>
        <w:t>Wir haben das Resultat des bei Ihnen durchgeführten Bluttests erhalten.</w:t>
      </w:r>
    </w:p>
    <w:p w14:paraId="78C5B3A7" w14:textId="77777777" w:rsidR="00FC4E5F" w:rsidRPr="00FC4E5F" w:rsidRDefault="00F9051E" w:rsidP="00FC4E5F">
      <w:pPr>
        <w:pStyle w:val="Kommentartext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Das Testresultat erfordert eine weiterführende, medizinische </w:t>
      </w:r>
      <w:r w:rsidR="00FC4E5F" w:rsidRPr="00FC4E5F">
        <w:rPr>
          <w:rFonts w:ascii="Arial" w:hAnsi="Arial" w:cs="Arial"/>
          <w:noProof w:val="0"/>
          <w:sz w:val="22"/>
          <w:szCs w:val="22"/>
        </w:rPr>
        <w:t>Abklärung.</w:t>
      </w:r>
    </w:p>
    <w:p w14:paraId="538A12E4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73038D2A" w14:textId="77777777" w:rsidR="00FC4E5F" w:rsidRPr="00FC4E5F" w:rsidRDefault="00FC4E5F" w:rsidP="00FC4E5F">
      <w:pPr>
        <w:rPr>
          <w:rFonts w:ascii="Arial" w:hAnsi="Arial" w:cs="Arial"/>
          <w:noProof w:val="0"/>
        </w:rPr>
      </w:pPr>
      <w:r w:rsidRPr="00FC4E5F">
        <w:rPr>
          <w:rFonts w:ascii="Arial" w:hAnsi="Arial" w:cs="Arial"/>
          <w:noProof w:val="0"/>
        </w:rPr>
        <w:t>Das Resultat haben wir</w:t>
      </w:r>
      <w:r w:rsidR="00F9051E">
        <w:rPr>
          <w:rFonts w:ascii="Arial" w:hAnsi="Arial" w:cs="Arial"/>
          <w:noProof w:val="0"/>
        </w:rPr>
        <w:t xml:space="preserve"> darum</w:t>
      </w:r>
      <w:r w:rsidRPr="00FC4E5F">
        <w:rPr>
          <w:rFonts w:ascii="Arial" w:hAnsi="Arial" w:cs="Arial"/>
          <w:noProof w:val="0"/>
        </w:rPr>
        <w:t xml:space="preserve"> </w:t>
      </w:r>
      <w:r w:rsidR="00637707" w:rsidRPr="00D02F7B">
        <w:rPr>
          <w:rFonts w:ascii="Arial" w:hAnsi="Arial" w:cs="Arial"/>
          <w:noProof w:val="0"/>
          <w:highlight w:val="yellow"/>
        </w:rPr>
        <w:t>Ihrem</w:t>
      </w:r>
      <w:r w:rsidR="00D02F7B" w:rsidRPr="00D02F7B">
        <w:rPr>
          <w:rFonts w:ascii="Arial" w:hAnsi="Arial" w:cs="Arial"/>
          <w:noProof w:val="0"/>
          <w:highlight w:val="yellow"/>
        </w:rPr>
        <w:t>/r</w:t>
      </w:r>
      <w:r w:rsidR="00637707" w:rsidRPr="00FC4E5F">
        <w:rPr>
          <w:rFonts w:ascii="Arial" w:hAnsi="Arial" w:cs="Arial"/>
          <w:noProof w:val="0"/>
        </w:rPr>
        <w:t xml:space="preserve"> </w:t>
      </w:r>
      <w:r w:rsidRPr="00FC4E5F">
        <w:rPr>
          <w:rFonts w:ascii="Arial" w:hAnsi="Arial" w:cs="Arial"/>
          <w:noProof w:val="0"/>
        </w:rPr>
        <w:t xml:space="preserve">behandelnden </w:t>
      </w:r>
      <w:r w:rsidRPr="00D02F7B">
        <w:rPr>
          <w:rFonts w:ascii="Arial" w:hAnsi="Arial" w:cs="Arial"/>
          <w:noProof w:val="0"/>
          <w:highlight w:val="yellow"/>
        </w:rPr>
        <w:t>Arzt</w:t>
      </w:r>
      <w:r w:rsidR="00D02F7B" w:rsidRPr="00D02F7B">
        <w:rPr>
          <w:rFonts w:ascii="Arial" w:hAnsi="Arial" w:cs="Arial"/>
          <w:noProof w:val="0"/>
          <w:highlight w:val="yellow"/>
        </w:rPr>
        <w:t>/Ärztin</w:t>
      </w:r>
      <w:r w:rsidRPr="00FC4E5F">
        <w:rPr>
          <w:rFonts w:ascii="Arial" w:hAnsi="Arial" w:cs="Arial"/>
          <w:noProof w:val="0"/>
        </w:rPr>
        <w:t>,</w:t>
      </w:r>
      <w:r w:rsidR="00D02F7B">
        <w:rPr>
          <w:rFonts w:ascii="Arial" w:hAnsi="Arial" w:cs="Arial"/>
          <w:noProof w:val="0"/>
        </w:rPr>
        <w:t xml:space="preserve"> </w:t>
      </w:r>
      <w:r w:rsidR="00D02F7B" w:rsidRPr="00D02F7B">
        <w:rPr>
          <w:rFonts w:ascii="Arial" w:hAnsi="Arial" w:cs="Arial"/>
          <w:noProof w:val="0"/>
          <w:highlight w:val="yellow"/>
        </w:rPr>
        <w:t>Titel</w:t>
      </w:r>
      <w:r w:rsidRPr="00D02F7B">
        <w:rPr>
          <w:rFonts w:ascii="Arial" w:hAnsi="Arial" w:cs="Arial"/>
          <w:noProof w:val="0"/>
          <w:highlight w:val="yellow"/>
        </w:rPr>
        <w:t xml:space="preserve"> </w:t>
      </w:r>
      <w:r w:rsidR="00D02F7B" w:rsidRPr="00D02F7B">
        <w:rPr>
          <w:rFonts w:ascii="Arial" w:hAnsi="Arial" w:cs="Arial"/>
          <w:noProof w:val="0"/>
          <w:highlight w:val="yellow"/>
        </w:rPr>
        <w:t>Vorname Name, Strasse Nr., PLZ Ort</w:t>
      </w:r>
      <w:r w:rsidR="009A3ED9">
        <w:rPr>
          <w:rFonts w:ascii="Arial" w:hAnsi="Arial" w:cs="Arial"/>
          <w:noProof w:val="0"/>
        </w:rPr>
        <w:t>,</w:t>
      </w:r>
      <w:r w:rsidRPr="00FC4E5F">
        <w:rPr>
          <w:rFonts w:ascii="Arial" w:hAnsi="Arial" w:cs="Arial"/>
          <w:noProof w:val="0"/>
          <w:sz w:val="2"/>
          <w:szCs w:val="2"/>
        </w:rPr>
        <w:t xml:space="preserve"> </w:t>
      </w:r>
      <w:r w:rsidRPr="00FC4E5F">
        <w:rPr>
          <w:rFonts w:ascii="Arial" w:hAnsi="Arial" w:cs="Arial"/>
          <w:noProof w:val="0"/>
        </w:rPr>
        <w:t xml:space="preserve"> mitgeteilt. </w:t>
      </w:r>
    </w:p>
    <w:p w14:paraId="6A4B8A61" w14:textId="77777777" w:rsidR="00FC4E5F" w:rsidRPr="00FC4E5F" w:rsidRDefault="00FC4E5F" w:rsidP="00FC4E5F">
      <w:pPr>
        <w:rPr>
          <w:rFonts w:ascii="Arial" w:hAnsi="Arial" w:cs="Arial"/>
          <w:noProof w:val="0"/>
        </w:rPr>
      </w:pPr>
      <w:r w:rsidRPr="00FC4E5F">
        <w:rPr>
          <w:rFonts w:ascii="Arial" w:hAnsi="Arial" w:cs="Arial"/>
          <w:noProof w:val="0"/>
        </w:rPr>
        <w:t>Wir bitten Sie, mit ihm</w:t>
      </w:r>
      <w:r w:rsidR="009A3ED9">
        <w:rPr>
          <w:rFonts w:ascii="Arial" w:hAnsi="Arial" w:cs="Arial"/>
          <w:noProof w:val="0"/>
        </w:rPr>
        <w:t>/ihr/i</w:t>
      </w:r>
      <w:r w:rsidRPr="00FC4E5F">
        <w:rPr>
          <w:rFonts w:ascii="Arial" w:hAnsi="Arial" w:cs="Arial"/>
          <w:noProof w:val="0"/>
        </w:rPr>
        <w:t xml:space="preserve"> in den nächsten Tagen einen Termin zu vereinbaren. Er</w:t>
      </w:r>
      <w:r w:rsidR="009A3ED9">
        <w:rPr>
          <w:rFonts w:ascii="Arial" w:hAnsi="Arial" w:cs="Arial"/>
          <w:noProof w:val="0"/>
        </w:rPr>
        <w:t>/sie</w:t>
      </w:r>
      <w:r w:rsidRPr="00FC4E5F">
        <w:rPr>
          <w:rFonts w:ascii="Arial" w:hAnsi="Arial" w:cs="Arial"/>
          <w:noProof w:val="0"/>
        </w:rPr>
        <w:t xml:space="preserve"> wird die weiteren Schritte mit Ihnen besprechen.</w:t>
      </w:r>
    </w:p>
    <w:p w14:paraId="6F088A78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35B518A1" w14:textId="77777777" w:rsidR="00FC4E5F" w:rsidRPr="00FC4E5F" w:rsidRDefault="00D02F7B" w:rsidP="00FC4E5F">
      <w:pPr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Bei weiteren Fragen, können Sie uns gerne kontaktieren</w:t>
      </w:r>
      <w:r w:rsidR="00FC4E5F" w:rsidRPr="00FC4E5F">
        <w:rPr>
          <w:rFonts w:ascii="Arial" w:hAnsi="Arial" w:cs="Arial"/>
          <w:noProof w:val="0"/>
        </w:rPr>
        <w:t>.</w:t>
      </w:r>
    </w:p>
    <w:p w14:paraId="7F7E95DA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3647C355" w14:textId="77777777" w:rsidR="00FC4E5F" w:rsidRPr="00FC4E5F" w:rsidRDefault="00FC4E5F" w:rsidP="00FC4E5F">
      <w:pPr>
        <w:rPr>
          <w:rFonts w:ascii="Arial" w:hAnsi="Arial" w:cs="Arial"/>
          <w:noProof w:val="0"/>
        </w:rPr>
      </w:pPr>
      <w:r w:rsidRPr="00FC4E5F">
        <w:rPr>
          <w:rFonts w:ascii="Arial" w:hAnsi="Arial" w:cs="Arial"/>
          <w:noProof w:val="0"/>
        </w:rPr>
        <w:t>Freundliche Grüsse</w:t>
      </w:r>
    </w:p>
    <w:p w14:paraId="7A1D6686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54F309EE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0AD0D4FE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0887CC79" w14:textId="77777777" w:rsidR="00FC4E5F" w:rsidRPr="00FC4E5F" w:rsidRDefault="00FC4E5F" w:rsidP="00FC4E5F">
      <w:pPr>
        <w:rPr>
          <w:rFonts w:ascii="Arial" w:hAnsi="Arial" w:cs="Arial"/>
          <w:noProof w:val="0"/>
        </w:rPr>
      </w:pPr>
      <w:r w:rsidRPr="00FC4E5F">
        <w:rPr>
          <w:rFonts w:ascii="Arial" w:hAnsi="Arial" w:cs="Arial"/>
          <w:noProof w:val="0"/>
        </w:rPr>
        <w:t xml:space="preserve">LUNGENLIGA </w:t>
      </w:r>
      <w:r w:rsidR="00D02F7B" w:rsidRPr="00D02F7B">
        <w:rPr>
          <w:rFonts w:ascii="Arial" w:hAnsi="Arial" w:cs="Arial"/>
          <w:noProof w:val="0"/>
          <w:highlight w:val="yellow"/>
        </w:rPr>
        <w:t>…</w:t>
      </w:r>
    </w:p>
    <w:p w14:paraId="5CBBFA46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327D31BD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07E9DF21" w14:textId="77777777" w:rsidR="00FC4E5F" w:rsidRPr="00FC4E5F" w:rsidRDefault="00D02F7B" w:rsidP="00FC4E5F">
      <w:pPr>
        <w:rPr>
          <w:rFonts w:ascii="Arial" w:hAnsi="Arial" w:cs="Arial"/>
          <w:noProof w:val="0"/>
        </w:rPr>
      </w:pPr>
      <w:r w:rsidRPr="00D02F7B">
        <w:rPr>
          <w:rFonts w:ascii="Arial" w:hAnsi="Arial" w:cs="Arial"/>
          <w:noProof w:val="0"/>
          <w:highlight w:val="yellow"/>
        </w:rPr>
        <w:t>Vorname Name</w:t>
      </w:r>
    </w:p>
    <w:p w14:paraId="3221A2B2" w14:textId="77777777" w:rsidR="00FC4E5F" w:rsidRPr="00FC4E5F" w:rsidRDefault="00FC4E5F" w:rsidP="00FC4E5F">
      <w:pPr>
        <w:rPr>
          <w:rFonts w:ascii="Arial" w:hAnsi="Arial" w:cs="Arial"/>
          <w:noProof w:val="0"/>
        </w:rPr>
      </w:pPr>
      <w:r w:rsidRPr="00FC4E5F">
        <w:rPr>
          <w:rFonts w:ascii="Arial" w:hAnsi="Arial" w:cs="Arial"/>
          <w:noProof w:val="0"/>
        </w:rPr>
        <w:t>Fachstelle Tuberkulose</w:t>
      </w:r>
    </w:p>
    <w:p w14:paraId="4F6B58DC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643CD3B9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0C935E51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0C95F171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p w14:paraId="6F5C2F60" w14:textId="77777777" w:rsidR="00FC4E5F" w:rsidRPr="00FC4E5F" w:rsidRDefault="00FC4E5F" w:rsidP="00FC4E5F">
      <w:pPr>
        <w:rPr>
          <w:rFonts w:ascii="Arial" w:hAnsi="Arial" w:cs="Arial"/>
          <w:noProof w:val="0"/>
        </w:rPr>
        <w:sectPr w:rsidR="00FC4E5F" w:rsidRPr="00FC4E5F" w:rsidSect="00FC4E5F">
          <w:footerReference w:type="default" r:id="rId10"/>
          <w:type w:val="continuous"/>
          <w:pgSz w:w="11906" w:h="16838" w:code="9"/>
          <w:pgMar w:top="3119" w:right="1418" w:bottom="1134" w:left="1418" w:header="709" w:footer="709" w:gutter="0"/>
          <w:pgNumType w:start="1"/>
          <w:cols w:space="708"/>
          <w:docGrid w:linePitch="360"/>
        </w:sectPr>
      </w:pPr>
    </w:p>
    <w:p w14:paraId="3E925FF9" w14:textId="77777777" w:rsidR="00FC4E5F" w:rsidRPr="00FC4E5F" w:rsidRDefault="00FC4E5F" w:rsidP="00FC4E5F">
      <w:pPr>
        <w:rPr>
          <w:rFonts w:ascii="Arial" w:hAnsi="Arial" w:cs="Arial"/>
          <w:noProof w:val="0"/>
        </w:rPr>
      </w:pPr>
    </w:p>
    <w:sectPr w:rsidR="00FC4E5F" w:rsidRPr="00FC4E5F" w:rsidSect="0004082C">
      <w:footerReference w:type="default" r:id="rId11"/>
      <w:type w:val="continuous"/>
      <w:pgSz w:w="11906" w:h="16838" w:code="9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BACD" w14:textId="77777777" w:rsidR="0015524E" w:rsidRDefault="0015524E">
      <w:r>
        <w:separator/>
      </w:r>
    </w:p>
  </w:endnote>
  <w:endnote w:type="continuationSeparator" w:id="0">
    <w:p w14:paraId="397F9719" w14:textId="77777777" w:rsidR="0015524E" w:rsidRDefault="001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A369" w14:textId="77777777" w:rsidR="00FC4E5F" w:rsidRPr="0041665C" w:rsidRDefault="00D02F7B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41665C">
      <w:rPr>
        <w:rFonts w:ascii="Arial" w:hAnsi="Arial" w:cs="Arial"/>
        <w:sz w:val="17"/>
        <w:highlight w:val="yellow"/>
      </w:rPr>
      <w:t>Vorname Name</w:t>
    </w:r>
    <w:r w:rsidR="00FC4E5F" w:rsidRPr="0041665C">
      <w:rPr>
        <w:rFonts w:ascii="Arial" w:hAnsi="Arial" w:cs="Arial"/>
        <w:sz w:val="17"/>
        <w:highlight w:val="yellow"/>
      </w:rPr>
      <w:tab/>
      <w:t xml:space="preserve">Lungenliga </w:t>
    </w:r>
    <w:r w:rsidRPr="0041665C">
      <w:rPr>
        <w:rFonts w:ascii="Arial" w:hAnsi="Arial" w:cs="Arial"/>
        <w:sz w:val="17"/>
        <w:highlight w:val="yellow"/>
      </w:rPr>
      <w:t>…</w:t>
    </w:r>
    <w:r w:rsidR="00FC4E5F" w:rsidRPr="0041665C">
      <w:rPr>
        <w:rFonts w:ascii="Arial" w:hAnsi="Arial" w:cs="Arial"/>
        <w:sz w:val="17"/>
        <w:highlight w:val="yellow"/>
      </w:rPr>
      <w:tab/>
    </w:r>
    <w:r w:rsidRPr="0041665C">
      <w:rPr>
        <w:rFonts w:ascii="Arial" w:hAnsi="Arial" w:cs="Arial"/>
        <w:sz w:val="17"/>
        <w:highlight w:val="yellow"/>
      </w:rPr>
      <w:t>Telefon</w:t>
    </w:r>
  </w:p>
  <w:p w14:paraId="6594DB5E" w14:textId="77777777" w:rsidR="00FC4E5F" w:rsidRPr="0041665C" w:rsidRDefault="00D02F7B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41665C">
      <w:rPr>
        <w:rFonts w:ascii="Arial" w:hAnsi="Arial" w:cs="Arial"/>
        <w:sz w:val="17"/>
        <w:highlight w:val="yellow"/>
      </w:rPr>
      <w:t>E-Mail</w:t>
    </w:r>
    <w:r w:rsidR="00FC4E5F" w:rsidRPr="0041665C">
      <w:rPr>
        <w:rFonts w:ascii="Arial" w:hAnsi="Arial" w:cs="Arial"/>
        <w:sz w:val="17"/>
        <w:highlight w:val="yellow"/>
      </w:rPr>
      <w:tab/>
    </w:r>
    <w:r w:rsidRPr="0041665C">
      <w:rPr>
        <w:rFonts w:ascii="Arial" w:hAnsi="Arial" w:cs="Arial"/>
        <w:sz w:val="17"/>
        <w:highlight w:val="yellow"/>
      </w:rPr>
      <w:t>Strasse Nr.</w:t>
    </w:r>
    <w:r w:rsidR="00FC4E5F" w:rsidRPr="0041665C">
      <w:rPr>
        <w:rFonts w:ascii="Arial" w:hAnsi="Arial" w:cs="Arial"/>
        <w:sz w:val="17"/>
        <w:highlight w:val="yellow"/>
      </w:rPr>
      <w:tab/>
    </w:r>
    <w:r w:rsidRPr="0041665C">
      <w:rPr>
        <w:rFonts w:ascii="Arial" w:hAnsi="Arial" w:cs="Arial"/>
        <w:sz w:val="17"/>
        <w:highlight w:val="yellow"/>
      </w:rPr>
      <w:t>Fax</w:t>
    </w:r>
  </w:p>
  <w:p w14:paraId="1AB09864" w14:textId="77777777" w:rsidR="00FC4E5F" w:rsidRPr="002B4ED2" w:rsidRDefault="00D02F7B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="00FC4E5F" w:rsidRPr="00D02F7B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PLZ Ort</w:t>
    </w:r>
    <w:r>
      <w:rPr>
        <w:rFonts w:ascii="Arial" w:hAnsi="Arial" w:cs="Arial"/>
        <w:sz w:val="17"/>
        <w:highlight w:val="yellow"/>
        <w:lang w:val="nb-NO"/>
      </w:rPr>
      <w:tab/>
      <w:t>Iternetseite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4374" w14:textId="77777777" w:rsidR="002B4ED2" w:rsidRPr="002B4ED2" w:rsidRDefault="002B4ED2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"BeraterIn"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«BeraterIn»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"Mandant_Zeile1"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«Mandant_Zeile1»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"Mandant_Telefax"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«Mandant_Telefax»</w:t>
    </w:r>
    <w:r w:rsidRPr="002B4ED2">
      <w:rPr>
        <w:rFonts w:ascii="Arial" w:hAnsi="Arial" w:cs="Arial"/>
        <w:sz w:val="17"/>
      </w:rPr>
      <w:fldChar w:fldCharType="end"/>
    </w:r>
  </w:p>
  <w:p w14:paraId="236A9348" w14:textId="77777777" w:rsidR="002B4ED2" w:rsidRPr="002B4ED2" w:rsidRDefault="002B4ED2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"Mandant_EMail_Adresse"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«Mandant_EMail_Adresse»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"Mandant_Zeile3"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«Mandant_Zeile3»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  <w:lang w:val="de-DE"/>
      </w:rPr>
      <w:fldChar w:fldCharType="begin"/>
    </w:r>
    <w:r w:rsidRPr="002B4ED2">
      <w:rPr>
        <w:rFonts w:ascii="Arial" w:hAnsi="Arial" w:cs="Arial"/>
        <w:sz w:val="17"/>
        <w:lang w:val="de-DE"/>
      </w:rPr>
      <w:instrText xml:space="preserve"> MERGEFIELD "Mandant_Website" </w:instrText>
    </w:r>
    <w:r w:rsidRPr="002B4ED2">
      <w:rPr>
        <w:rFonts w:ascii="Arial" w:hAnsi="Arial" w:cs="Arial"/>
        <w:sz w:val="17"/>
        <w:lang w:val="de-DE"/>
      </w:rPr>
      <w:fldChar w:fldCharType="separate"/>
    </w:r>
    <w:r w:rsidR="00FC4E5F">
      <w:rPr>
        <w:rFonts w:ascii="Arial" w:hAnsi="Arial" w:cs="Arial"/>
        <w:sz w:val="17"/>
        <w:lang w:val="de-DE"/>
      </w:rPr>
      <w:t>«Mandant_Website»</w:t>
    </w:r>
    <w:r w:rsidRPr="002B4ED2">
      <w:rPr>
        <w:rFonts w:ascii="Arial" w:hAnsi="Arial" w:cs="Arial"/>
        <w:sz w:val="17"/>
        <w:lang w:val="de-DE"/>
      </w:rPr>
      <w:fldChar w:fldCharType="end"/>
    </w:r>
  </w:p>
  <w:p w14:paraId="4AA0F856" w14:textId="77777777" w:rsidR="002B4ED2" w:rsidRPr="002B4ED2" w:rsidRDefault="002B4ED2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2B4ED2">
      <w:rPr>
        <w:rFonts w:ascii="Arial" w:hAnsi="Arial" w:cs="Arial"/>
        <w:sz w:val="17"/>
        <w:lang w:val="nb-NO"/>
      </w:rPr>
      <w:fldChar w:fldCharType="begin"/>
    </w:r>
    <w:r w:rsidRPr="002B4ED2">
      <w:rPr>
        <w:rFonts w:ascii="Arial" w:hAnsi="Arial" w:cs="Arial"/>
        <w:sz w:val="17"/>
        <w:lang w:val="nb-NO"/>
      </w:rPr>
      <w:instrText xml:space="preserve"> MERGEFIELD "TelInt" </w:instrText>
    </w:r>
    <w:r w:rsidRPr="002B4ED2">
      <w:rPr>
        <w:rFonts w:ascii="Arial" w:hAnsi="Arial" w:cs="Arial"/>
        <w:sz w:val="17"/>
        <w:lang w:val="nb-NO"/>
      </w:rPr>
      <w:fldChar w:fldCharType="separate"/>
    </w:r>
    <w:r w:rsidR="00FC4E5F">
      <w:rPr>
        <w:rFonts w:ascii="Arial" w:hAnsi="Arial" w:cs="Arial"/>
        <w:sz w:val="17"/>
        <w:lang w:val="nb-NO"/>
      </w:rPr>
      <w:t>«TelInt»</w:t>
    </w:r>
    <w:r w:rsidRPr="002B4ED2">
      <w:rPr>
        <w:rFonts w:ascii="Arial" w:hAnsi="Arial" w:cs="Arial"/>
        <w:sz w:val="17"/>
        <w:lang w:val="nb-NO"/>
      </w:rPr>
      <w:fldChar w:fldCharType="end"/>
    </w:r>
    <w:r w:rsidRPr="002B4ED2">
      <w:rPr>
        <w:rFonts w:ascii="Arial" w:hAnsi="Arial" w:cs="Arial"/>
        <w:sz w:val="17"/>
        <w:lang w:val="nb-NO"/>
      </w:rPr>
      <w:tab/>
    </w:r>
    <w:r w:rsidRPr="002B4ED2">
      <w:rPr>
        <w:rFonts w:ascii="Arial" w:hAnsi="Arial" w:cs="Arial"/>
        <w:sz w:val="17"/>
        <w:lang w:val="nb-NO"/>
      </w:rPr>
      <w:fldChar w:fldCharType="begin"/>
    </w:r>
    <w:r w:rsidRPr="002B4ED2">
      <w:rPr>
        <w:rFonts w:ascii="Arial" w:hAnsi="Arial" w:cs="Arial"/>
        <w:sz w:val="17"/>
        <w:lang w:val="nb-NO"/>
      </w:rPr>
      <w:instrText xml:space="preserve"> MERGEFIELD "Mandant_Zeile4" </w:instrText>
    </w:r>
    <w:r w:rsidRPr="002B4ED2">
      <w:rPr>
        <w:rFonts w:ascii="Arial" w:hAnsi="Arial" w:cs="Arial"/>
        <w:sz w:val="17"/>
        <w:lang w:val="nb-NO"/>
      </w:rPr>
      <w:fldChar w:fldCharType="separate"/>
    </w:r>
    <w:r w:rsidR="00FC4E5F">
      <w:rPr>
        <w:rFonts w:ascii="Arial" w:hAnsi="Arial" w:cs="Arial"/>
        <w:sz w:val="17"/>
        <w:lang w:val="nb-NO"/>
      </w:rPr>
      <w:t>«Mandant_Zeile4»</w:t>
    </w:r>
    <w:r w:rsidRPr="002B4ED2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00D6" w14:textId="77777777" w:rsidR="0015524E" w:rsidRDefault="0015524E">
      <w:r>
        <w:separator/>
      </w:r>
    </w:p>
  </w:footnote>
  <w:footnote w:type="continuationSeparator" w:id="0">
    <w:p w14:paraId="2C90932D" w14:textId="77777777" w:rsidR="0015524E" w:rsidRDefault="0015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 w16cid:durableId="4749574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17"/>
    <w:rsid w:val="0004082C"/>
    <w:rsid w:val="00045D97"/>
    <w:rsid w:val="00120B0D"/>
    <w:rsid w:val="0015524E"/>
    <w:rsid w:val="0019084A"/>
    <w:rsid w:val="002B4ED2"/>
    <w:rsid w:val="002E5617"/>
    <w:rsid w:val="0033058C"/>
    <w:rsid w:val="003A4263"/>
    <w:rsid w:val="003C657E"/>
    <w:rsid w:val="0041665C"/>
    <w:rsid w:val="00423093"/>
    <w:rsid w:val="00580702"/>
    <w:rsid w:val="00593E7A"/>
    <w:rsid w:val="00635C95"/>
    <w:rsid w:val="00637707"/>
    <w:rsid w:val="006403A9"/>
    <w:rsid w:val="006F463F"/>
    <w:rsid w:val="0074500E"/>
    <w:rsid w:val="00821A3E"/>
    <w:rsid w:val="00893037"/>
    <w:rsid w:val="0089707C"/>
    <w:rsid w:val="008A3FAB"/>
    <w:rsid w:val="008C1277"/>
    <w:rsid w:val="008D2B91"/>
    <w:rsid w:val="009A3ED9"/>
    <w:rsid w:val="009C3559"/>
    <w:rsid w:val="00A13643"/>
    <w:rsid w:val="00A2436B"/>
    <w:rsid w:val="00A73D9F"/>
    <w:rsid w:val="00B81B21"/>
    <w:rsid w:val="00C93150"/>
    <w:rsid w:val="00D02F7B"/>
    <w:rsid w:val="00E33279"/>
    <w:rsid w:val="00E913A3"/>
    <w:rsid w:val="00EF71AA"/>
    <w:rsid w:val="00F9051E"/>
    <w:rsid w:val="00FC4E5F"/>
    <w:rsid w:val="00FE387C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96701"/>
  <w15:docId w15:val="{F4B2C1C5-FCA5-42F4-823C-22B4A53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semiHidden/>
    <w:rsid w:val="00635C95"/>
    <w:rPr>
      <w:sz w:val="20"/>
      <w:szCs w:val="20"/>
    </w:rPr>
  </w:style>
  <w:style w:type="paragraph" w:styleId="Textkrper">
    <w:name w:val="Body Text"/>
    <w:basedOn w:val="Standard"/>
    <w:link w:val="TextkrperZchn"/>
    <w:rsid w:val="00A13643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E913A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FC4E5F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C4E5F"/>
    <w:rPr>
      <w:rFonts w:ascii="Syntax" w:hAnsi="Syntax"/>
      <w:noProof/>
      <w:snapToGrid w:val="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C4E5F"/>
    <w:rPr>
      <w:noProof/>
      <w:snapToGrid w:val="0"/>
      <w:color w:val="FF0000"/>
      <w:sz w:val="22"/>
      <w:szCs w:val="22"/>
      <w:lang w:val="fr-FR" w:eastAsia="de-DE"/>
    </w:rPr>
  </w:style>
  <w:style w:type="paragraph" w:styleId="berarbeitung">
    <w:name w:val="Revision"/>
    <w:hidden/>
    <w:uiPriority w:val="99"/>
    <w:semiHidden/>
    <w:rsid w:val="00637707"/>
    <w:rPr>
      <w:rFonts w:ascii="Syntax" w:hAnsi="Syntax"/>
      <w:noProof/>
      <w:snapToGrid w:val="0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37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7707"/>
    <w:rPr>
      <w:rFonts w:ascii="Tahoma" w:hAnsi="Tahoma" w:cs="Tahoma"/>
      <w:noProof/>
      <w:snapToGrid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0B2DF0-D664-4BF4-90E8-20C4312CDF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dd4f8d70-34bf-425b-9642-f8a77478ef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673C9D-70B8-4F20-B9BC-564408761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5257F-17AF-4938-8388-7257B3D5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5</cp:revision>
  <dcterms:created xsi:type="dcterms:W3CDTF">2019-08-16T10:36:00Z</dcterms:created>
  <dcterms:modified xsi:type="dcterms:W3CDTF">2022-08-19T08:48:00Z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