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B564D" w14:textId="77777777" w:rsidR="00964824" w:rsidRDefault="00964824">
      <w:pPr>
        <w:rPr>
          <w:rFonts w:ascii="Arial" w:hAnsi="Arial" w:cs="Arial"/>
          <w:b/>
        </w:rPr>
      </w:pPr>
    </w:p>
    <w:p w14:paraId="78AAAB06" w14:textId="77777777" w:rsidR="00907366" w:rsidRPr="00AC572A" w:rsidRDefault="00907366">
      <w:pPr>
        <w:rPr>
          <w:rFonts w:ascii="Arial" w:hAnsi="Arial" w:cs="Arial"/>
        </w:rPr>
      </w:pPr>
    </w:p>
    <w:p w14:paraId="46700A54" w14:textId="77777777" w:rsidR="008E152E" w:rsidRPr="00AC572A" w:rsidRDefault="008E152E" w:rsidP="008E152E">
      <w:pPr>
        <w:rPr>
          <w:rFonts w:ascii="Arial" w:hAnsi="Arial" w:cs="Arial"/>
          <w:highlight w:val="yellow"/>
        </w:rPr>
      </w:pPr>
      <w:r w:rsidRPr="00AC572A">
        <w:rPr>
          <w:rFonts w:ascii="Arial" w:hAnsi="Arial" w:cs="Arial"/>
          <w:highlight w:val="yellow"/>
        </w:rPr>
        <w:t>Anrede</w:t>
      </w:r>
    </w:p>
    <w:p w14:paraId="534909D0" w14:textId="77777777" w:rsidR="00907366" w:rsidRDefault="008E152E" w:rsidP="008E152E">
      <w:pPr>
        <w:rPr>
          <w:rFonts w:ascii="Arial" w:hAnsi="Arial" w:cs="Arial"/>
          <w:highlight w:val="yellow"/>
        </w:rPr>
      </w:pPr>
      <w:r w:rsidRPr="00AC572A">
        <w:rPr>
          <w:rFonts w:ascii="Arial" w:hAnsi="Arial" w:cs="Arial"/>
          <w:highlight w:val="yellow"/>
        </w:rPr>
        <w:t xml:space="preserve">Vorname Name </w:t>
      </w:r>
    </w:p>
    <w:p w14:paraId="340A4D7A" w14:textId="77777777" w:rsidR="008E152E" w:rsidRPr="00AC572A" w:rsidRDefault="008E152E" w:rsidP="008E152E">
      <w:pPr>
        <w:rPr>
          <w:rFonts w:ascii="Arial" w:hAnsi="Arial" w:cs="Arial"/>
          <w:highlight w:val="yellow"/>
        </w:rPr>
      </w:pPr>
      <w:r w:rsidRPr="00AC572A">
        <w:rPr>
          <w:rFonts w:ascii="Arial" w:hAnsi="Arial" w:cs="Arial"/>
          <w:highlight w:val="yellow"/>
        </w:rPr>
        <w:t>Strasse</w:t>
      </w:r>
      <w:r w:rsidR="00907366">
        <w:rPr>
          <w:rFonts w:ascii="Arial" w:hAnsi="Arial" w:cs="Arial"/>
          <w:highlight w:val="yellow"/>
        </w:rPr>
        <w:t xml:space="preserve"> Nr.</w:t>
      </w:r>
    </w:p>
    <w:p w14:paraId="0A4AFDCB" w14:textId="77777777" w:rsidR="008E152E" w:rsidRPr="00AC572A" w:rsidRDefault="008E152E" w:rsidP="008E152E">
      <w:pPr>
        <w:rPr>
          <w:rFonts w:ascii="Arial" w:hAnsi="Arial" w:cs="Arial"/>
          <w:highlight w:val="yellow"/>
        </w:rPr>
      </w:pPr>
      <w:r w:rsidRPr="00AC572A">
        <w:rPr>
          <w:rFonts w:ascii="Arial" w:hAnsi="Arial" w:cs="Arial"/>
          <w:highlight w:val="yellow"/>
        </w:rPr>
        <w:t>PLZ Ort</w:t>
      </w:r>
    </w:p>
    <w:p w14:paraId="79F6F842" w14:textId="77777777" w:rsidR="008E152E" w:rsidRPr="00AC572A" w:rsidRDefault="008E152E" w:rsidP="008E152E">
      <w:pPr>
        <w:pStyle w:val="Textkrper"/>
        <w:rPr>
          <w:rFonts w:ascii="Arial" w:hAnsi="Arial" w:cs="Arial"/>
          <w:color w:val="auto"/>
          <w:highlight w:val="yellow"/>
          <w:lang w:val="de-CH"/>
        </w:rPr>
      </w:pPr>
    </w:p>
    <w:p w14:paraId="129EFFEE" w14:textId="77777777" w:rsidR="008E152E" w:rsidRPr="00AC572A" w:rsidRDefault="008E152E" w:rsidP="008E152E">
      <w:pPr>
        <w:pStyle w:val="Textkrper"/>
        <w:rPr>
          <w:rFonts w:ascii="Arial" w:hAnsi="Arial" w:cs="Arial"/>
          <w:color w:val="auto"/>
          <w:highlight w:val="yellow"/>
          <w:lang w:val="de-CH"/>
        </w:rPr>
      </w:pPr>
    </w:p>
    <w:p w14:paraId="78CCFBFD" w14:textId="77777777" w:rsidR="008E152E" w:rsidRDefault="008E152E" w:rsidP="008E152E">
      <w:pPr>
        <w:pStyle w:val="Textkrper"/>
        <w:rPr>
          <w:rFonts w:ascii="Arial" w:hAnsi="Arial" w:cs="Arial"/>
          <w:color w:val="auto"/>
          <w:highlight w:val="yellow"/>
          <w:lang w:val="de-CH"/>
        </w:rPr>
      </w:pPr>
    </w:p>
    <w:p w14:paraId="6AEC1164" w14:textId="77777777" w:rsidR="00AD1269" w:rsidRPr="00AC572A" w:rsidRDefault="00AD1269" w:rsidP="008E152E">
      <w:pPr>
        <w:pStyle w:val="Textkrper"/>
        <w:rPr>
          <w:rFonts w:ascii="Arial" w:hAnsi="Arial" w:cs="Arial"/>
          <w:color w:val="auto"/>
          <w:highlight w:val="yellow"/>
          <w:lang w:val="de-CH"/>
        </w:rPr>
      </w:pPr>
    </w:p>
    <w:p w14:paraId="7D642C86" w14:textId="77777777" w:rsidR="008E152E" w:rsidRPr="00AC572A" w:rsidRDefault="008E152E" w:rsidP="008E152E">
      <w:pPr>
        <w:pStyle w:val="Textkrper"/>
        <w:rPr>
          <w:rFonts w:ascii="Arial" w:hAnsi="Arial" w:cs="Arial"/>
          <w:color w:val="auto"/>
          <w:lang w:val="de-CH"/>
        </w:rPr>
      </w:pPr>
      <w:r w:rsidRPr="00AC572A">
        <w:rPr>
          <w:rFonts w:ascii="Arial" w:hAnsi="Arial" w:cs="Arial"/>
          <w:color w:val="auto"/>
          <w:highlight w:val="yellow"/>
          <w:lang w:val="de-CH"/>
        </w:rPr>
        <w:t>Ort, Datum</w:t>
      </w:r>
      <w:r w:rsidRPr="00AC572A">
        <w:rPr>
          <w:rFonts w:ascii="Arial" w:hAnsi="Arial" w:cs="Arial"/>
          <w:color w:val="auto"/>
          <w:lang w:val="de-CH"/>
        </w:rPr>
        <w:t xml:space="preserve"> </w:t>
      </w:r>
    </w:p>
    <w:p w14:paraId="070D12FC" w14:textId="77777777" w:rsidR="00964824" w:rsidRDefault="00964824">
      <w:pPr>
        <w:rPr>
          <w:rFonts w:ascii="Arial" w:hAnsi="Arial" w:cs="Arial"/>
        </w:rPr>
      </w:pPr>
    </w:p>
    <w:p w14:paraId="1B9DFC3B" w14:textId="77777777" w:rsidR="00964824" w:rsidRDefault="00964824">
      <w:pPr>
        <w:rPr>
          <w:rFonts w:ascii="Arial" w:hAnsi="Arial" w:cs="Arial"/>
        </w:rPr>
      </w:pPr>
    </w:p>
    <w:p w14:paraId="16E21D22" w14:textId="77777777" w:rsidR="00AD1269" w:rsidRDefault="00AD1269">
      <w:pPr>
        <w:rPr>
          <w:rFonts w:ascii="Arial" w:hAnsi="Arial" w:cs="Arial"/>
        </w:rPr>
      </w:pPr>
    </w:p>
    <w:p w14:paraId="7B844F94" w14:textId="4556363F" w:rsidR="00964824" w:rsidRDefault="00964824" w:rsidP="00AD1269">
      <w:pPr>
        <w:pBdr>
          <w:bottom w:val="single" w:sz="4" w:space="1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Resultat des </w:t>
      </w:r>
      <w:r w:rsidR="00AD1269">
        <w:rPr>
          <w:rFonts w:ascii="Arial" w:hAnsi="Arial" w:cs="Arial"/>
          <w:b/>
          <w:bCs/>
        </w:rPr>
        <w:t>Bluttests</w:t>
      </w:r>
      <w:r w:rsidR="00871A94">
        <w:rPr>
          <w:rFonts w:ascii="Arial" w:hAnsi="Arial" w:cs="Arial"/>
          <w:b/>
          <w:bCs/>
        </w:rPr>
        <w:t xml:space="preserve"> </w:t>
      </w:r>
      <w:r w:rsidR="001417B9">
        <w:rPr>
          <w:rFonts w:ascii="Arial" w:hAnsi="Arial" w:cs="Arial"/>
          <w:b/>
          <w:bCs/>
        </w:rPr>
        <w:t xml:space="preserve">(IGRA) </w:t>
      </w:r>
      <w:r w:rsidR="00871A94">
        <w:rPr>
          <w:rFonts w:ascii="Arial" w:hAnsi="Arial" w:cs="Arial"/>
          <w:b/>
          <w:bCs/>
        </w:rPr>
        <w:t xml:space="preserve">zur Erkennung einer </w:t>
      </w:r>
      <w:del w:id="0" w:author="Nathalie Gasser" w:date="2022-08-19T10:48:00Z">
        <w:r w:rsidR="00871A94" w:rsidDel="00B73699">
          <w:rPr>
            <w:rFonts w:ascii="Arial" w:hAnsi="Arial" w:cs="Arial"/>
            <w:b/>
            <w:bCs/>
          </w:rPr>
          <w:delText>latenten tuberkulös</w:delText>
        </w:r>
        <w:r w:rsidDel="00B73699">
          <w:rPr>
            <w:rFonts w:ascii="Arial" w:hAnsi="Arial" w:cs="Arial"/>
            <w:b/>
            <w:bCs/>
          </w:rPr>
          <w:delText>e</w:delText>
        </w:r>
        <w:r w:rsidR="00871A94" w:rsidDel="00B73699">
          <w:rPr>
            <w:rFonts w:ascii="Arial" w:hAnsi="Arial" w:cs="Arial"/>
            <w:b/>
            <w:bCs/>
          </w:rPr>
          <w:delText xml:space="preserve">n </w:delText>
        </w:r>
      </w:del>
      <w:ins w:id="1" w:author="Nathalie Gasser" w:date="2022-08-19T10:48:00Z">
        <w:r w:rsidR="00B73699">
          <w:rPr>
            <w:rFonts w:ascii="Arial" w:hAnsi="Arial" w:cs="Arial"/>
            <w:b/>
            <w:bCs/>
          </w:rPr>
          <w:t>Tuberkulose-</w:t>
        </w:r>
      </w:ins>
      <w:r>
        <w:rPr>
          <w:rFonts w:ascii="Arial" w:hAnsi="Arial" w:cs="Arial"/>
          <w:b/>
          <w:bCs/>
        </w:rPr>
        <w:t>Infektion</w:t>
      </w:r>
    </w:p>
    <w:p w14:paraId="1DEDE3BE" w14:textId="77777777" w:rsidR="00964824" w:rsidRDefault="00964824">
      <w:pPr>
        <w:rPr>
          <w:rFonts w:ascii="Arial" w:hAnsi="Arial" w:cs="Arial"/>
        </w:rPr>
      </w:pPr>
    </w:p>
    <w:p w14:paraId="4A46B6FB" w14:textId="77777777" w:rsidR="00964824" w:rsidRDefault="00964824">
      <w:pPr>
        <w:rPr>
          <w:rFonts w:ascii="Arial" w:hAnsi="Arial" w:cs="Arial"/>
        </w:rPr>
      </w:pPr>
    </w:p>
    <w:p w14:paraId="15E6958D" w14:textId="77777777" w:rsidR="00964824" w:rsidRPr="00AC572A" w:rsidRDefault="00907366">
      <w:pPr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 xml:space="preserve">Sehr geehrte(r) </w:t>
      </w:r>
      <w:r w:rsidR="00871A94" w:rsidRPr="00AC572A">
        <w:rPr>
          <w:rFonts w:ascii="Arial" w:hAnsi="Arial" w:cs="Arial"/>
          <w:highlight w:val="yellow"/>
        </w:rPr>
        <w:t>Anrede</w:t>
      </w:r>
      <w:r w:rsidR="008E152E" w:rsidRPr="00AC572A">
        <w:rPr>
          <w:rFonts w:ascii="Arial" w:hAnsi="Arial" w:cs="Arial"/>
          <w:highlight w:val="yellow"/>
        </w:rPr>
        <w:t xml:space="preserve"> </w:t>
      </w:r>
      <w:r w:rsidR="00871A94" w:rsidRPr="00AC572A">
        <w:rPr>
          <w:rFonts w:ascii="Arial" w:hAnsi="Arial" w:cs="Arial"/>
          <w:highlight w:val="yellow"/>
        </w:rPr>
        <w:t>Name</w:t>
      </w:r>
    </w:p>
    <w:p w14:paraId="4A03F7F2" w14:textId="77777777" w:rsidR="00964824" w:rsidRDefault="00964824">
      <w:pPr>
        <w:rPr>
          <w:rFonts w:ascii="Arial" w:hAnsi="Arial" w:cs="Arial"/>
        </w:rPr>
      </w:pPr>
    </w:p>
    <w:p w14:paraId="154BE1D3" w14:textId="77777777" w:rsidR="00964824" w:rsidRDefault="00871A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Wir haben das </w:t>
      </w:r>
      <w:r w:rsidR="00964824">
        <w:rPr>
          <w:rFonts w:ascii="Arial" w:hAnsi="Arial" w:cs="Arial"/>
        </w:rPr>
        <w:t>Resultat des bei Ihnen durchgeführten Bluttests</w:t>
      </w:r>
      <w:r>
        <w:rPr>
          <w:rFonts w:ascii="Arial" w:hAnsi="Arial" w:cs="Arial"/>
        </w:rPr>
        <w:t xml:space="preserve"> erhalten</w:t>
      </w:r>
      <w:r w:rsidR="00964824">
        <w:rPr>
          <w:rFonts w:ascii="Arial" w:hAnsi="Arial" w:cs="Arial"/>
        </w:rPr>
        <w:t xml:space="preserve">. </w:t>
      </w:r>
      <w:r w:rsidR="00580803">
        <w:rPr>
          <w:rFonts w:ascii="Arial" w:hAnsi="Arial" w:cs="Arial"/>
        </w:rPr>
        <w:t xml:space="preserve">   </w:t>
      </w:r>
    </w:p>
    <w:p w14:paraId="1B230624" w14:textId="77777777" w:rsidR="00871A94" w:rsidRPr="00871A94" w:rsidRDefault="00871A94" w:rsidP="00871A94">
      <w:pPr>
        <w:pStyle w:val="Kommentartext"/>
        <w:rPr>
          <w:rFonts w:ascii="Arial" w:hAnsi="Arial" w:cs="Arial"/>
          <w:sz w:val="22"/>
          <w:szCs w:val="22"/>
        </w:rPr>
      </w:pPr>
      <w:r w:rsidRPr="00871A94">
        <w:rPr>
          <w:rFonts w:ascii="Arial" w:hAnsi="Arial" w:cs="Arial"/>
          <w:sz w:val="22"/>
          <w:szCs w:val="22"/>
        </w:rPr>
        <w:t xml:space="preserve">Der Test ist </w:t>
      </w:r>
      <w:r w:rsidRPr="00E12E81">
        <w:rPr>
          <w:rFonts w:ascii="Arial" w:hAnsi="Arial" w:cs="Arial"/>
          <w:b/>
          <w:sz w:val="22"/>
          <w:szCs w:val="22"/>
        </w:rPr>
        <w:t>negativ</w:t>
      </w:r>
      <w:r w:rsidRPr="00871A94">
        <w:rPr>
          <w:rFonts w:ascii="Arial" w:hAnsi="Arial" w:cs="Arial"/>
          <w:sz w:val="22"/>
          <w:szCs w:val="22"/>
        </w:rPr>
        <w:t xml:space="preserve"> ausgefallen, </w:t>
      </w:r>
      <w:r>
        <w:rPr>
          <w:rFonts w:ascii="Arial" w:hAnsi="Arial" w:cs="Arial"/>
          <w:sz w:val="22"/>
          <w:szCs w:val="22"/>
        </w:rPr>
        <w:t>deshalb sind keine weiteren Abklärungen oder Behandlungen notwendig.</w:t>
      </w:r>
    </w:p>
    <w:p w14:paraId="29AF462E" w14:textId="77777777" w:rsidR="00964824" w:rsidRDefault="00964824">
      <w:pPr>
        <w:rPr>
          <w:rFonts w:ascii="Arial" w:hAnsi="Arial" w:cs="Arial"/>
        </w:rPr>
      </w:pPr>
    </w:p>
    <w:p w14:paraId="442427E8" w14:textId="77777777" w:rsidR="00964824" w:rsidRDefault="009648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Wir bitten Sie, Ihren behandelnden Arzt </w:t>
      </w:r>
      <w:r w:rsidR="00871A94">
        <w:rPr>
          <w:rFonts w:ascii="Arial" w:hAnsi="Arial" w:cs="Arial"/>
        </w:rPr>
        <w:t xml:space="preserve">bei der nächsten Konsultation </w:t>
      </w:r>
      <w:r>
        <w:rPr>
          <w:rFonts w:ascii="Arial" w:hAnsi="Arial" w:cs="Arial"/>
        </w:rPr>
        <w:t>über das Resultat zu informieren</w:t>
      </w:r>
      <w:r w:rsidR="00871A9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3A1BB6EA" w14:textId="77777777" w:rsidR="00871A94" w:rsidRDefault="00871A94">
      <w:pPr>
        <w:rPr>
          <w:rFonts w:ascii="Arial" w:hAnsi="Arial" w:cs="Arial"/>
        </w:rPr>
      </w:pPr>
    </w:p>
    <w:p w14:paraId="5444FB5C" w14:textId="77777777" w:rsidR="00964824" w:rsidRDefault="00907366">
      <w:pPr>
        <w:rPr>
          <w:rFonts w:ascii="Arial" w:hAnsi="Arial" w:cs="Arial"/>
        </w:rPr>
      </w:pPr>
      <w:r>
        <w:rPr>
          <w:rFonts w:ascii="Arial" w:hAnsi="Arial" w:cs="Arial"/>
        </w:rPr>
        <w:t>Bei weiteren Fragen, können Sie uns gerne kontaktieren</w:t>
      </w:r>
      <w:r w:rsidR="00964824">
        <w:rPr>
          <w:rFonts w:ascii="Arial" w:hAnsi="Arial" w:cs="Arial"/>
        </w:rPr>
        <w:t>.</w:t>
      </w:r>
    </w:p>
    <w:p w14:paraId="756BD5C8" w14:textId="77777777" w:rsidR="00964824" w:rsidRDefault="00964824">
      <w:pPr>
        <w:rPr>
          <w:rFonts w:ascii="Arial" w:hAnsi="Arial" w:cs="Arial"/>
        </w:rPr>
      </w:pPr>
    </w:p>
    <w:p w14:paraId="44F53FEF" w14:textId="77777777" w:rsidR="00964824" w:rsidRDefault="00964824">
      <w:pPr>
        <w:rPr>
          <w:rFonts w:ascii="Arial" w:hAnsi="Arial" w:cs="Arial"/>
        </w:rPr>
      </w:pPr>
      <w:r>
        <w:rPr>
          <w:rFonts w:ascii="Arial" w:hAnsi="Arial" w:cs="Arial"/>
        </w:rPr>
        <w:t>Freundliche Grüsse</w:t>
      </w:r>
    </w:p>
    <w:p w14:paraId="0FA28B6B" w14:textId="77777777" w:rsidR="00964824" w:rsidRDefault="00964824">
      <w:pPr>
        <w:rPr>
          <w:rFonts w:ascii="Arial" w:hAnsi="Arial" w:cs="Arial"/>
        </w:rPr>
      </w:pPr>
    </w:p>
    <w:p w14:paraId="69CB484F" w14:textId="77777777" w:rsidR="00907366" w:rsidRDefault="00907366">
      <w:pPr>
        <w:rPr>
          <w:rFonts w:ascii="Arial" w:hAnsi="Arial" w:cs="Arial"/>
        </w:rPr>
      </w:pPr>
    </w:p>
    <w:p w14:paraId="36A1E0A2" w14:textId="77777777" w:rsidR="00964824" w:rsidRDefault="00964824">
      <w:pPr>
        <w:rPr>
          <w:rFonts w:ascii="Arial" w:hAnsi="Arial" w:cs="Arial"/>
        </w:rPr>
      </w:pPr>
    </w:p>
    <w:p w14:paraId="7B3369D6" w14:textId="77777777" w:rsidR="00726832" w:rsidRDefault="00726832" w:rsidP="00726832">
      <w:pPr>
        <w:rPr>
          <w:rFonts w:ascii="Arial" w:hAnsi="Arial" w:cs="Arial"/>
          <w:highlight w:val="yellow"/>
        </w:rPr>
      </w:pPr>
      <w:r w:rsidRPr="00907366">
        <w:rPr>
          <w:rFonts w:ascii="Arial" w:hAnsi="Arial" w:cs="Arial"/>
        </w:rPr>
        <w:t>LUNGENLIGA</w:t>
      </w:r>
      <w:r w:rsidRPr="00AC572A">
        <w:rPr>
          <w:rFonts w:ascii="Arial" w:hAnsi="Arial" w:cs="Arial"/>
          <w:highlight w:val="yellow"/>
        </w:rPr>
        <w:t xml:space="preserve"> </w:t>
      </w:r>
    </w:p>
    <w:p w14:paraId="7E701F6A" w14:textId="77777777" w:rsidR="00907366" w:rsidRPr="00AC572A" w:rsidRDefault="00907366" w:rsidP="00726832">
      <w:pPr>
        <w:rPr>
          <w:rFonts w:ascii="Arial" w:hAnsi="Arial" w:cs="Arial"/>
          <w:highlight w:val="yellow"/>
        </w:rPr>
      </w:pPr>
    </w:p>
    <w:p w14:paraId="2E721C45" w14:textId="77777777" w:rsidR="00726832" w:rsidRPr="00AC572A" w:rsidRDefault="00726832" w:rsidP="00726832">
      <w:pPr>
        <w:rPr>
          <w:rFonts w:ascii="Arial" w:hAnsi="Arial" w:cs="Arial"/>
          <w:highlight w:val="yellow"/>
        </w:rPr>
      </w:pPr>
    </w:p>
    <w:p w14:paraId="6AB35928" w14:textId="77777777" w:rsidR="00726832" w:rsidRPr="00AC572A" w:rsidRDefault="00726832" w:rsidP="00726832">
      <w:pPr>
        <w:rPr>
          <w:rFonts w:ascii="Arial" w:hAnsi="Arial" w:cs="Arial"/>
          <w:highlight w:val="yellow"/>
        </w:rPr>
      </w:pPr>
      <w:r w:rsidRPr="00AC572A">
        <w:rPr>
          <w:rFonts w:ascii="Arial" w:hAnsi="Arial" w:cs="Arial"/>
          <w:highlight w:val="yellow"/>
        </w:rPr>
        <w:t>Vorname Name</w:t>
      </w:r>
    </w:p>
    <w:p w14:paraId="7D70486A" w14:textId="77777777" w:rsidR="00907366" w:rsidRPr="00FC4E5F" w:rsidRDefault="00907366" w:rsidP="00907366">
      <w:pPr>
        <w:rPr>
          <w:rFonts w:ascii="Arial" w:hAnsi="Arial" w:cs="Arial"/>
          <w:noProof w:val="0"/>
        </w:rPr>
      </w:pPr>
      <w:r w:rsidRPr="00FC4E5F">
        <w:rPr>
          <w:rFonts w:ascii="Arial" w:hAnsi="Arial" w:cs="Arial"/>
          <w:noProof w:val="0"/>
        </w:rPr>
        <w:t>Fachstelle Tuberkulose</w:t>
      </w:r>
    </w:p>
    <w:p w14:paraId="5797187F" w14:textId="77777777" w:rsidR="00580803" w:rsidRPr="00907366" w:rsidRDefault="00580803" w:rsidP="00907366">
      <w:pPr>
        <w:rPr>
          <w:rFonts w:ascii="Arial" w:hAnsi="Arial" w:cs="Arial"/>
          <w:highlight w:val="yellow"/>
        </w:rPr>
      </w:pPr>
    </w:p>
    <w:sectPr w:rsidR="00580803" w:rsidRPr="00907366" w:rsidSect="006C73D2">
      <w:footerReference w:type="default" r:id="rId10"/>
      <w:pgSz w:w="11906" w:h="16838"/>
      <w:pgMar w:top="1418" w:right="1418" w:bottom="1134" w:left="1418" w:header="709" w:footer="709" w:gutter="0"/>
      <w:paperSrc w:first="7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65585" w14:textId="77777777" w:rsidR="00A917ED" w:rsidRDefault="00A917ED">
      <w:r>
        <w:separator/>
      </w:r>
    </w:p>
  </w:endnote>
  <w:endnote w:type="continuationSeparator" w:id="0">
    <w:p w14:paraId="1847929F" w14:textId="77777777" w:rsidR="00A917ED" w:rsidRDefault="00A9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ntax">
    <w:altName w:val="Van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1299D" w14:textId="77777777" w:rsidR="00907366" w:rsidRPr="00B73699" w:rsidRDefault="00907366" w:rsidP="00907366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highlight w:val="yellow"/>
        <w:rPrChange w:id="2" w:author="Nathalie Gasser" w:date="2022-08-19T10:48:00Z">
          <w:rPr>
            <w:rFonts w:ascii="Arial" w:hAnsi="Arial" w:cs="Arial"/>
            <w:sz w:val="17"/>
            <w:highlight w:val="yellow"/>
            <w:lang w:val="en-GB"/>
          </w:rPr>
        </w:rPrChange>
      </w:rPr>
    </w:pPr>
    <w:r w:rsidRPr="00B73699">
      <w:rPr>
        <w:rFonts w:ascii="Arial" w:hAnsi="Arial" w:cs="Arial"/>
        <w:sz w:val="17"/>
        <w:highlight w:val="yellow"/>
        <w:rPrChange w:id="3" w:author="Nathalie Gasser" w:date="2022-08-19T10:48:00Z">
          <w:rPr>
            <w:rFonts w:ascii="Arial" w:hAnsi="Arial" w:cs="Arial"/>
            <w:sz w:val="17"/>
            <w:highlight w:val="yellow"/>
            <w:lang w:val="en-GB"/>
          </w:rPr>
        </w:rPrChange>
      </w:rPr>
      <w:t>Vorname Name</w:t>
    </w:r>
    <w:r w:rsidRPr="00B73699">
      <w:rPr>
        <w:rFonts w:ascii="Arial" w:hAnsi="Arial" w:cs="Arial"/>
        <w:sz w:val="17"/>
        <w:highlight w:val="yellow"/>
        <w:rPrChange w:id="4" w:author="Nathalie Gasser" w:date="2022-08-19T10:48:00Z">
          <w:rPr>
            <w:rFonts w:ascii="Arial" w:hAnsi="Arial" w:cs="Arial"/>
            <w:sz w:val="17"/>
            <w:highlight w:val="yellow"/>
            <w:lang w:val="en-GB"/>
          </w:rPr>
        </w:rPrChange>
      </w:rPr>
      <w:tab/>
      <w:t>Lungenliga …</w:t>
    </w:r>
    <w:r w:rsidRPr="00B73699">
      <w:rPr>
        <w:rFonts w:ascii="Arial" w:hAnsi="Arial" w:cs="Arial"/>
        <w:sz w:val="17"/>
        <w:highlight w:val="yellow"/>
        <w:rPrChange w:id="5" w:author="Nathalie Gasser" w:date="2022-08-19T10:48:00Z">
          <w:rPr>
            <w:rFonts w:ascii="Arial" w:hAnsi="Arial" w:cs="Arial"/>
            <w:sz w:val="17"/>
            <w:highlight w:val="yellow"/>
            <w:lang w:val="en-GB"/>
          </w:rPr>
        </w:rPrChange>
      </w:rPr>
      <w:tab/>
      <w:t>Telefon</w:t>
    </w:r>
  </w:p>
  <w:p w14:paraId="6DF64772" w14:textId="77777777" w:rsidR="00907366" w:rsidRPr="00B73699" w:rsidRDefault="00907366" w:rsidP="00907366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highlight w:val="yellow"/>
        <w:rPrChange w:id="6" w:author="Nathalie Gasser" w:date="2022-08-19T10:48:00Z">
          <w:rPr>
            <w:rFonts w:ascii="Arial" w:hAnsi="Arial" w:cs="Arial"/>
            <w:sz w:val="17"/>
            <w:highlight w:val="yellow"/>
            <w:lang w:val="en-GB"/>
          </w:rPr>
        </w:rPrChange>
      </w:rPr>
    </w:pPr>
    <w:r w:rsidRPr="00B73699">
      <w:rPr>
        <w:rFonts w:ascii="Arial" w:hAnsi="Arial" w:cs="Arial"/>
        <w:sz w:val="17"/>
        <w:highlight w:val="yellow"/>
        <w:rPrChange w:id="7" w:author="Nathalie Gasser" w:date="2022-08-19T10:48:00Z">
          <w:rPr>
            <w:rFonts w:ascii="Arial" w:hAnsi="Arial" w:cs="Arial"/>
            <w:sz w:val="17"/>
            <w:highlight w:val="yellow"/>
            <w:lang w:val="en-GB"/>
          </w:rPr>
        </w:rPrChange>
      </w:rPr>
      <w:t>E-Mail</w:t>
    </w:r>
    <w:r w:rsidRPr="00B73699">
      <w:rPr>
        <w:rFonts w:ascii="Arial" w:hAnsi="Arial" w:cs="Arial"/>
        <w:sz w:val="17"/>
        <w:highlight w:val="yellow"/>
        <w:rPrChange w:id="8" w:author="Nathalie Gasser" w:date="2022-08-19T10:48:00Z">
          <w:rPr>
            <w:rFonts w:ascii="Arial" w:hAnsi="Arial" w:cs="Arial"/>
            <w:sz w:val="17"/>
            <w:highlight w:val="yellow"/>
            <w:lang w:val="en-GB"/>
          </w:rPr>
        </w:rPrChange>
      </w:rPr>
      <w:tab/>
      <w:t>Strasse Nr.</w:t>
    </w:r>
    <w:r w:rsidRPr="00B73699">
      <w:rPr>
        <w:rFonts w:ascii="Arial" w:hAnsi="Arial" w:cs="Arial"/>
        <w:sz w:val="17"/>
        <w:highlight w:val="yellow"/>
        <w:rPrChange w:id="9" w:author="Nathalie Gasser" w:date="2022-08-19T10:48:00Z">
          <w:rPr>
            <w:rFonts w:ascii="Arial" w:hAnsi="Arial" w:cs="Arial"/>
            <w:sz w:val="17"/>
            <w:highlight w:val="yellow"/>
            <w:lang w:val="en-GB"/>
          </w:rPr>
        </w:rPrChange>
      </w:rPr>
      <w:tab/>
      <w:t>Fax</w:t>
    </w:r>
  </w:p>
  <w:p w14:paraId="1C1FD155" w14:textId="77777777" w:rsidR="00907366" w:rsidRPr="002B4ED2" w:rsidRDefault="00907366" w:rsidP="00907366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lang w:val="nb-NO"/>
      </w:rPr>
    </w:pPr>
    <w:r>
      <w:rPr>
        <w:rFonts w:ascii="Arial" w:hAnsi="Arial" w:cs="Arial"/>
        <w:sz w:val="17"/>
        <w:highlight w:val="yellow"/>
        <w:lang w:val="nb-NO"/>
      </w:rPr>
      <w:t>Telefon direkt</w:t>
    </w:r>
    <w:r w:rsidRPr="00D02F7B">
      <w:rPr>
        <w:rFonts w:ascii="Arial" w:hAnsi="Arial" w:cs="Arial"/>
        <w:sz w:val="17"/>
        <w:highlight w:val="yellow"/>
        <w:lang w:val="nb-NO"/>
      </w:rPr>
      <w:tab/>
    </w:r>
    <w:r>
      <w:rPr>
        <w:rFonts w:ascii="Arial" w:hAnsi="Arial" w:cs="Arial"/>
        <w:sz w:val="17"/>
        <w:highlight w:val="yellow"/>
        <w:lang w:val="nb-NO"/>
      </w:rPr>
      <w:t>PLZ Ort</w:t>
    </w:r>
    <w:r>
      <w:rPr>
        <w:rFonts w:ascii="Arial" w:hAnsi="Arial" w:cs="Arial"/>
        <w:sz w:val="17"/>
        <w:highlight w:val="yellow"/>
        <w:lang w:val="nb-NO"/>
      </w:rPr>
      <w:tab/>
      <w:t>Iternetseite</w:t>
    </w:r>
  </w:p>
  <w:p w14:paraId="0BAE7988" w14:textId="77777777" w:rsidR="00907366" w:rsidRDefault="009073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3A211" w14:textId="77777777" w:rsidR="00A917ED" w:rsidRDefault="00A917ED">
      <w:r>
        <w:separator/>
      </w:r>
    </w:p>
  </w:footnote>
  <w:footnote w:type="continuationSeparator" w:id="0">
    <w:p w14:paraId="35A0B05B" w14:textId="77777777" w:rsidR="00A917ED" w:rsidRDefault="00A9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E76F6"/>
    <w:multiLevelType w:val="multilevel"/>
    <w:tmpl w:val="D206DCD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476"/>
        </w:tabs>
        <w:ind w:left="1476" w:hanging="576"/>
      </w:pPr>
      <w:rPr>
        <w:rFonts w:hint="default"/>
        <w:strike w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/>
        <w:i w:val="0"/>
        <w:strike w:val="0"/>
        <w:color w:val="auto"/>
        <w:sz w:val="28"/>
        <w:szCs w:val="28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num w:numId="1" w16cid:durableId="22290868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thalie Gasser">
    <w15:presenceInfo w15:providerId="AD" w15:userId="S::n.gasser@lung.ch::4b501d22-c19c-454d-b018-38daef568d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803"/>
    <w:rsid w:val="001417B9"/>
    <w:rsid w:val="003E2614"/>
    <w:rsid w:val="00436641"/>
    <w:rsid w:val="00447A2A"/>
    <w:rsid w:val="00580803"/>
    <w:rsid w:val="006242E5"/>
    <w:rsid w:val="00644AC5"/>
    <w:rsid w:val="006C73D2"/>
    <w:rsid w:val="00726832"/>
    <w:rsid w:val="007E5AF3"/>
    <w:rsid w:val="008319AC"/>
    <w:rsid w:val="0085561D"/>
    <w:rsid w:val="00871A94"/>
    <w:rsid w:val="008E152E"/>
    <w:rsid w:val="00907366"/>
    <w:rsid w:val="00964824"/>
    <w:rsid w:val="00A51D06"/>
    <w:rsid w:val="00A917ED"/>
    <w:rsid w:val="00AC572A"/>
    <w:rsid w:val="00AD1269"/>
    <w:rsid w:val="00B73699"/>
    <w:rsid w:val="00BA354B"/>
    <w:rsid w:val="00E12E81"/>
    <w:rsid w:val="00E22B0E"/>
    <w:rsid w:val="00E51038"/>
    <w:rsid w:val="00F8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E5A75BB"/>
  <w15:docId w15:val="{AD3D893B-9E12-4FC4-A0EE-905F6239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Syntax" w:hAnsi="Syntax"/>
      <w:noProof/>
      <w:snapToGrid w:val="0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pageBreakBefore/>
      <w:numPr>
        <w:numId w:val="1"/>
      </w:numPr>
      <w:tabs>
        <w:tab w:val="decimal" w:pos="567"/>
      </w:tabs>
      <w:spacing w:before="240" w:after="60"/>
      <w:outlineLvl w:val="0"/>
    </w:pPr>
    <w:rPr>
      <w:rFonts w:ascii="Times New Roman" w:hAnsi="Times New Roman"/>
      <w:b/>
      <w:bCs/>
      <w:smallCaps/>
      <w:kern w:val="32"/>
      <w:sz w:val="32"/>
      <w:szCs w:val="32"/>
      <w:lang w:val="fr-FR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Times New Roman" w:hAnsi="Times New Roman"/>
      <w:b/>
      <w:bCs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  <w:bCs/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Kommentarzeichen">
    <w:name w:val="annotation reference"/>
    <w:basedOn w:val="Absatz-Standardschriftart"/>
    <w:semiHidden/>
    <w:rsid w:val="00580803"/>
    <w:rPr>
      <w:sz w:val="16"/>
      <w:szCs w:val="16"/>
    </w:rPr>
  </w:style>
  <w:style w:type="paragraph" w:styleId="Kommentartext">
    <w:name w:val="annotation text"/>
    <w:basedOn w:val="Standard"/>
    <w:semiHidden/>
    <w:rsid w:val="00580803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80803"/>
    <w:rPr>
      <w:b/>
      <w:bCs/>
    </w:rPr>
  </w:style>
  <w:style w:type="paragraph" w:styleId="Sprechblasentext">
    <w:name w:val="Balloon Text"/>
    <w:basedOn w:val="Standard"/>
    <w:semiHidden/>
    <w:rsid w:val="00580803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8E152E"/>
    <w:rPr>
      <w:rFonts w:ascii="Times New Roman" w:hAnsi="Times New Roman"/>
      <w:color w:val="FF0000"/>
      <w:lang w:val="fr-FR"/>
    </w:rPr>
  </w:style>
  <w:style w:type="character" w:styleId="Hyperlink">
    <w:name w:val="Hyperlink"/>
    <w:basedOn w:val="Absatz-Standardschriftart"/>
    <w:rsid w:val="00726832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rsid w:val="00907366"/>
    <w:rPr>
      <w:rFonts w:ascii="Syntax" w:hAnsi="Syntax"/>
      <w:noProof/>
      <w:snapToGrid w:val="0"/>
      <w:sz w:val="22"/>
      <w:szCs w:val="22"/>
      <w:lang w:eastAsia="de-DE"/>
    </w:rPr>
  </w:style>
  <w:style w:type="paragraph" w:styleId="berarbeitung">
    <w:name w:val="Revision"/>
    <w:hidden/>
    <w:uiPriority w:val="99"/>
    <w:semiHidden/>
    <w:rsid w:val="00B73699"/>
    <w:rPr>
      <w:rFonts w:ascii="Syntax" w:hAnsi="Syntax"/>
      <w:noProof/>
      <w:snapToGrid w:val="0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ktgruppe xmlns="dd4f8d70-34bf-425b-9642-f8a77478effe">Tuberkulose</Projektgruppe>
    <Thema_x0020__x002f__x0020_Kategorie xmlns="dd4f8d70-34bf-425b-9642-f8a77478effe">UU</Thema_x0020__x002f__x0020_Kategorie>
    <aktiv_x002f_inaktiv xmlns="dd4f8d70-34bf-425b-9642-f8a77478effe">aktiv</aktiv_x002f_inaktiv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3343DFDFC02F40B97DF488C4038D74" ma:contentTypeVersion="3" ma:contentTypeDescription="Ein neues Dokument erstellen." ma:contentTypeScope="" ma:versionID="8e57749df17baef4e145e917eba5b52b">
  <xsd:schema xmlns:xsd="http://www.w3.org/2001/XMLSchema" xmlns:p="http://schemas.microsoft.com/office/2006/metadata/properties" xmlns:ns2="dd4f8d70-34bf-425b-9642-f8a77478effe" targetNamespace="http://schemas.microsoft.com/office/2006/metadata/properties" ma:root="true" ma:fieldsID="9b120b3b62f1b405a248dabc35581129" ns2:_="">
    <xsd:import namespace="dd4f8d70-34bf-425b-9642-f8a77478effe"/>
    <xsd:element name="properties">
      <xsd:complexType>
        <xsd:sequence>
          <xsd:element name="documentManagement">
            <xsd:complexType>
              <xsd:all>
                <xsd:element ref="ns2:Projektgruppe" minOccurs="0"/>
                <xsd:element ref="ns2:aktiv_x002f_inaktiv" minOccurs="0"/>
                <xsd:element ref="ns2:Thema_x0020__x002f__x0020_Kategor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d4f8d70-34bf-425b-9642-f8a77478effe" elementFormDefault="qualified">
    <xsd:import namespace="http://schemas.microsoft.com/office/2006/documentManagement/types"/>
    <xsd:element name="Projektgruppe" ma:index="8" nillable="true" ma:displayName="Projektgruppe / groupe de projets" ma:default="Heimtherapie" ma:format="Dropdown" ma:internalName="Projektgruppe">
      <xsd:simpleType>
        <xsd:restriction base="dms:Choice">
          <xsd:enumeration value="Heimtherapie"/>
          <xsd:enumeration value="Tuberkulose"/>
          <xsd:enumeration value="Finanzen und Controlling"/>
          <xsd:enumeration value="BSV (Beratung und Kurse)"/>
          <xsd:enumeration value="Systemarchitektur"/>
          <xsd:enumeration value="Projektkoordination"/>
          <xsd:enumeration value="Vorlagen"/>
        </xsd:restriction>
      </xsd:simpleType>
    </xsd:element>
    <xsd:element name="aktiv_x002f_inaktiv" ma:index="9" nillable="true" ma:displayName="aktiv/inaktiv" ma:default="aktiv" ma:format="Dropdown" ma:internalName="aktiv_x002f_inaktiv">
      <xsd:simpleType>
        <xsd:restriction base="dms:Choice">
          <xsd:enumeration value="aktiv"/>
          <xsd:enumeration value="inaktiv"/>
        </xsd:restriction>
      </xsd:simpleType>
    </xsd:element>
    <xsd:element name="Thema_x0020__x002f__x0020_Kategorie" ma:index="10" nillable="true" ma:displayName="Thema / Kategorie" ma:format="Dropdown" ma:internalName="Thema_x0020__x002f__x0020_Kategorie">
      <xsd:simpleType>
        <xsd:restriction base="dms:Choice">
          <xsd:enumeration value="DOT"/>
          <xsd:enumeration value="UU"/>
          <xsd:enumeration value="Screen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 / 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19CCF05-C09B-46C9-BB4C-FA9AEF83F4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A0CC76-CDC1-4D5A-8C2B-23D41FDE459A}">
  <ds:schemaRefs>
    <ds:schemaRef ds:uri="http://schemas.microsoft.com/office/2006/metadata/properties"/>
    <ds:schemaRef ds:uri="http://schemas.microsoft.com/office/infopath/2007/PartnerControls"/>
    <ds:schemaRef ds:uri="dd4f8d70-34bf-425b-9642-f8a77478effe"/>
  </ds:schemaRefs>
</ds:datastoreItem>
</file>

<file path=customXml/itemProps3.xml><?xml version="1.0" encoding="utf-8"?>
<ds:datastoreItem xmlns:ds="http://schemas.openxmlformats.org/officeDocument/2006/customXml" ds:itemID="{228F3ACD-4312-4000-9137-B2A9BDF46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f8d70-34bf-425b-9642-f8a77478eff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Lungenliga Schweiz</Company>
  <LinksUpToDate>false</LinksUpToDate>
  <CharactersWithSpaces>602</CharactersWithSpaces>
  <SharedDoc>false</SharedDoc>
  <HLinks>
    <vt:vector size="6" baseType="variant">
      <vt:variant>
        <vt:i4>1376379</vt:i4>
      </vt:variant>
      <vt:variant>
        <vt:i4>0</vt:i4>
      </vt:variant>
      <vt:variant>
        <vt:i4>0</vt:i4>
      </vt:variant>
      <vt:variant>
        <vt:i4>5</vt:i4>
      </vt:variant>
      <vt:variant>
        <vt:lpwstr>mailto:jm.egger@lung.ch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jm.egger</dc:creator>
  <cp:lastModifiedBy>Nathalie Gasser</cp:lastModifiedBy>
  <cp:revision>3</cp:revision>
  <cp:lastPrinted>2011-01-19T07:28:00Z</cp:lastPrinted>
  <dcterms:created xsi:type="dcterms:W3CDTF">2018-04-17T11:44:00Z</dcterms:created>
  <dcterms:modified xsi:type="dcterms:W3CDTF">2022-08-19T08:48:00Z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