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14BF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Anrede</w:t>
      </w:r>
    </w:p>
    <w:p w14:paraId="29B9A7F3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Vorname Name</w:t>
      </w:r>
    </w:p>
    <w:p w14:paraId="526CD078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Strasse Nr.</w:t>
      </w:r>
    </w:p>
    <w:p w14:paraId="33867877" w14:textId="77777777" w:rsidR="00BC639A" w:rsidRPr="00C77B86" w:rsidRDefault="00BC639A" w:rsidP="00BC639A">
      <w:pPr>
        <w:rPr>
          <w:rFonts w:ascii="Arial" w:hAnsi="Arial"/>
        </w:rPr>
      </w:pPr>
      <w:r w:rsidRPr="00C77B86">
        <w:rPr>
          <w:rFonts w:ascii="Arial" w:hAnsi="Arial" w:cs="Arial"/>
          <w:highlight w:val="yellow"/>
        </w:rPr>
        <w:t>PLZ Ort</w:t>
      </w:r>
    </w:p>
    <w:p w14:paraId="48C84426" w14:textId="77777777" w:rsidR="00BC639A" w:rsidRDefault="00BC639A" w:rsidP="00BC639A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45EB3441" w14:textId="77777777" w:rsidR="00BC639A" w:rsidRDefault="00BC639A" w:rsidP="00BC639A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6B408245" w14:textId="77777777" w:rsidR="00BC639A" w:rsidRPr="00C77B86" w:rsidRDefault="00BC639A" w:rsidP="00BC639A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24D2770C" w14:textId="77777777" w:rsidR="00BC639A" w:rsidRPr="00C77B86" w:rsidRDefault="00BC639A" w:rsidP="00BC639A">
      <w:pPr>
        <w:pStyle w:val="Textkrper"/>
        <w:rPr>
          <w:rFonts w:ascii="Arial" w:hAnsi="Arial"/>
          <w:lang w:val="de-CH"/>
        </w:rPr>
      </w:pPr>
      <w:r w:rsidRPr="00C77B86">
        <w:rPr>
          <w:rFonts w:ascii="Arial" w:hAnsi="Arial" w:cs="Arial"/>
          <w:color w:val="auto"/>
          <w:szCs w:val="20"/>
          <w:highlight w:val="yellow"/>
          <w:lang w:val="de-CH"/>
        </w:rPr>
        <w:t>Ort, Datum</w:t>
      </w:r>
      <w:r w:rsidRPr="00C77B86">
        <w:rPr>
          <w:rFonts w:ascii="Arial" w:hAnsi="Arial" w:cs="Arial"/>
          <w:color w:val="auto"/>
          <w:szCs w:val="20"/>
          <w:lang w:val="de-CH"/>
        </w:rPr>
        <w:t xml:space="preserve"> </w:t>
      </w:r>
    </w:p>
    <w:p w14:paraId="392DC314" w14:textId="77777777" w:rsidR="00BC639A" w:rsidRPr="00C77B86" w:rsidRDefault="00BC639A" w:rsidP="00BC639A">
      <w:pPr>
        <w:rPr>
          <w:rFonts w:ascii="Arial" w:hAnsi="Arial"/>
          <w:szCs w:val="20"/>
        </w:rPr>
      </w:pPr>
    </w:p>
    <w:p w14:paraId="2BA1A731" w14:textId="14B931A8" w:rsidR="00BC639A" w:rsidRPr="00C77B86" w:rsidRDefault="00BC639A" w:rsidP="00BC639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Überweisung nach Feststellung</w:t>
      </w:r>
      <w:r w:rsidRPr="00C77B86">
        <w:rPr>
          <w:rFonts w:ascii="Arial" w:hAnsi="Arial" w:cs="Arial"/>
          <w:b/>
          <w:bCs/>
          <w:szCs w:val="20"/>
        </w:rPr>
        <w:t xml:space="preserve"> einer </w:t>
      </w:r>
      <w:del w:id="0" w:author="Nathalie Gasser" w:date="2022-08-19T10:58:00Z">
        <w:r w:rsidRPr="00C77B86" w:rsidDel="008631EF">
          <w:rPr>
            <w:rFonts w:ascii="Arial" w:hAnsi="Arial" w:cs="Arial"/>
            <w:b/>
            <w:bCs/>
            <w:szCs w:val="20"/>
          </w:rPr>
          <w:delText xml:space="preserve">latenten tuberkulösen </w:delText>
        </w:r>
      </w:del>
      <w:ins w:id="1" w:author="Nathalie Gasser" w:date="2022-08-19T10:58:00Z">
        <w:r w:rsidR="008631EF">
          <w:rPr>
            <w:rFonts w:ascii="Arial" w:hAnsi="Arial" w:cs="Arial"/>
            <w:b/>
            <w:bCs/>
            <w:szCs w:val="20"/>
          </w:rPr>
          <w:t>Tuberkulose-</w:t>
        </w:r>
      </w:ins>
      <w:r w:rsidRPr="00C77B86">
        <w:rPr>
          <w:rFonts w:ascii="Arial" w:hAnsi="Arial" w:cs="Arial"/>
          <w:b/>
          <w:bCs/>
          <w:szCs w:val="20"/>
        </w:rPr>
        <w:t>Infektion (</w:t>
      </w:r>
      <w:del w:id="2" w:author="Nathalie Gasser" w:date="2022-08-19T10:58:00Z">
        <w:r w:rsidRPr="00C77B86" w:rsidDel="008631EF">
          <w:rPr>
            <w:rFonts w:ascii="Arial" w:hAnsi="Arial" w:cs="Arial"/>
            <w:b/>
            <w:bCs/>
            <w:szCs w:val="20"/>
          </w:rPr>
          <w:delText>L</w:delText>
        </w:r>
      </w:del>
      <w:r w:rsidRPr="00C77B86">
        <w:rPr>
          <w:rFonts w:ascii="Arial" w:hAnsi="Arial" w:cs="Arial"/>
          <w:b/>
          <w:bCs/>
          <w:szCs w:val="20"/>
        </w:rPr>
        <w:t>TBI)</w:t>
      </w:r>
      <w:r w:rsidRPr="00C77B86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bei</w:t>
      </w:r>
    </w:p>
    <w:p w14:paraId="7397BCDE" w14:textId="77777777" w:rsidR="00BC639A" w:rsidRPr="00C77B86" w:rsidRDefault="00BC639A" w:rsidP="00BC639A">
      <w:pPr>
        <w:pBdr>
          <w:bottom w:val="single" w:sz="4" w:space="1" w:color="auto"/>
        </w:pBdr>
        <w:rPr>
          <w:rFonts w:ascii="Arial" w:hAnsi="Arial" w:cs="Arial"/>
          <w:szCs w:val="20"/>
          <w:lang w:val="de-DE"/>
        </w:rPr>
      </w:pPr>
      <w:r w:rsidRPr="00C77B86">
        <w:rPr>
          <w:rFonts w:ascii="Arial" w:hAnsi="Arial" w:cs="Arial"/>
          <w:szCs w:val="20"/>
          <w:highlight w:val="yellow"/>
        </w:rPr>
        <w:t>Name Vorname</w:t>
      </w:r>
      <w:r w:rsidRPr="00C77B86">
        <w:rPr>
          <w:rFonts w:ascii="Arial" w:hAnsi="Arial" w:cs="Arial"/>
          <w:color w:val="0000FF"/>
          <w:szCs w:val="20"/>
        </w:rPr>
        <w:t xml:space="preserve">, </w:t>
      </w:r>
      <w:r w:rsidRPr="00C77B86">
        <w:rPr>
          <w:rFonts w:ascii="Arial" w:hAnsi="Arial" w:cs="Arial"/>
          <w:szCs w:val="20"/>
        </w:rPr>
        <w:t>geb.</w:t>
      </w:r>
      <w:r w:rsidRPr="00C77B86">
        <w:rPr>
          <w:rFonts w:ascii="Arial" w:hAnsi="Arial" w:cs="Arial"/>
          <w:color w:val="0000FF"/>
          <w:szCs w:val="20"/>
        </w:rPr>
        <w:t xml:space="preserve"> </w:t>
      </w:r>
      <w:r w:rsidRPr="00C77B86">
        <w:rPr>
          <w:rFonts w:ascii="Arial" w:hAnsi="Arial" w:cs="Arial"/>
          <w:szCs w:val="20"/>
          <w:highlight w:val="yellow"/>
        </w:rPr>
        <w:t>Geb.datum, Strasse Nr., PLZ Ort</w:t>
      </w:r>
    </w:p>
    <w:p w14:paraId="1F358816" w14:textId="77777777" w:rsidR="00BC639A" w:rsidRPr="00C77B86" w:rsidRDefault="00BC639A" w:rsidP="00BC639A">
      <w:pPr>
        <w:rPr>
          <w:rFonts w:ascii="Arial" w:hAnsi="Arial" w:cs="Arial"/>
          <w:szCs w:val="20"/>
          <w:lang w:val="de-DE"/>
        </w:rPr>
      </w:pPr>
    </w:p>
    <w:p w14:paraId="63B27C25" w14:textId="77777777" w:rsidR="00BC639A" w:rsidRPr="00C77B86" w:rsidRDefault="00BC639A" w:rsidP="00BC639A">
      <w:pPr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  <w:highlight w:val="yellow"/>
        </w:rPr>
        <w:t>Sehr geehrte(r) Anrede Name</w:t>
      </w:r>
    </w:p>
    <w:p w14:paraId="51519492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41BD8BEA" w14:textId="77777777" w:rsidR="00911667" w:rsidRDefault="00BC639A" w:rsidP="00BC639A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C77B86">
        <w:rPr>
          <w:rFonts w:ascii="Arial" w:hAnsi="Arial" w:cs="Arial"/>
          <w:bCs/>
          <w:szCs w:val="20"/>
        </w:rPr>
        <w:t xml:space="preserve">Oben erwähnte Person </w:t>
      </w:r>
      <w:r>
        <w:rPr>
          <w:rFonts w:ascii="Arial" w:hAnsi="Arial" w:cs="Arial"/>
          <w:bCs/>
          <w:szCs w:val="20"/>
        </w:rPr>
        <w:t>haben wir</w:t>
      </w:r>
      <w:r w:rsidRPr="00C77B86">
        <w:rPr>
          <w:rFonts w:ascii="Arial" w:hAnsi="Arial" w:cs="Arial"/>
          <w:bCs/>
          <w:szCs w:val="20"/>
        </w:rPr>
        <w:t xml:space="preserve"> im Rahmen eine</w:t>
      </w:r>
      <w:r w:rsidR="00911667">
        <w:rPr>
          <w:rFonts w:ascii="Arial" w:hAnsi="Arial" w:cs="Arial"/>
          <w:bCs/>
          <w:szCs w:val="20"/>
        </w:rPr>
        <w:t>s</w:t>
      </w:r>
      <w:r w:rsidRPr="00C77B86">
        <w:rPr>
          <w:rFonts w:ascii="Arial" w:hAnsi="Arial" w:cs="Arial"/>
          <w:bCs/>
          <w:szCs w:val="20"/>
        </w:rPr>
        <w:t xml:space="preserve"> </w:t>
      </w:r>
      <w:r w:rsidR="00911667">
        <w:rPr>
          <w:rFonts w:ascii="Arial" w:hAnsi="Arial" w:cs="Arial"/>
          <w:bCs/>
          <w:szCs w:val="20"/>
        </w:rPr>
        <w:t>Screenings</w:t>
      </w:r>
      <w:r w:rsidRPr="00C77B86">
        <w:rPr>
          <w:rFonts w:ascii="Arial" w:hAnsi="Arial" w:cs="Arial"/>
          <w:bCs/>
          <w:szCs w:val="20"/>
        </w:rPr>
        <w:t xml:space="preserve"> getestet. </w:t>
      </w:r>
    </w:p>
    <w:p w14:paraId="1FAD78E9" w14:textId="77777777" w:rsidR="00BC639A" w:rsidRDefault="00BC639A" w:rsidP="00BC639A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</w:p>
    <w:p w14:paraId="5D044182" w14:textId="77777777" w:rsidR="00BC639A" w:rsidRPr="00C77B86" w:rsidRDefault="00BC639A" w:rsidP="00BC639A">
      <w:pPr>
        <w:autoSpaceDE w:val="0"/>
        <w:autoSpaceDN w:val="0"/>
        <w:adjustRightInd w:val="0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Wir haben folgende Resultate erhalten: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55"/>
        <w:gridCol w:w="1542"/>
        <w:gridCol w:w="2263"/>
      </w:tblGrid>
      <w:tr w:rsidR="00911667" w:rsidRPr="00911667" w14:paraId="6D6AD717" w14:textId="77777777" w:rsidTr="00796D6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148" w14:textId="77777777" w:rsidR="00911667" w:rsidRPr="00AA6471" w:rsidRDefault="00B04F63" w:rsidP="00C77B86">
            <w:pPr>
              <w:rPr>
                <w:rFonts w:ascii="Arial" w:hAnsi="Arial" w:cs="Arial"/>
                <w:szCs w:val="20"/>
                <w:lang w:val="en-US"/>
              </w:rPr>
            </w:pPr>
            <w:r w:rsidRPr="00AA6471">
              <w:rPr>
                <w:rFonts w:ascii="Arial" w:hAnsi="Arial" w:cs="Arial"/>
                <w:szCs w:val="20"/>
                <w:lang w:val="en-US"/>
              </w:rPr>
              <w:t>Bluttest (</w:t>
            </w:r>
            <w:r w:rsidRPr="00AA6471">
              <w:rPr>
                <w:rFonts w:ascii="Arial" w:eastAsia="SyntaxLTStd-Roman" w:hAnsi="Arial" w:cs="Arial"/>
                <w:szCs w:val="20"/>
                <w:lang w:val="en-US" w:eastAsia="de-CH"/>
              </w:rPr>
              <w:t xml:space="preserve">Interferon-Gamma Release Assays, </w:t>
            </w:r>
            <w:r w:rsidRPr="00AA6471">
              <w:rPr>
                <w:rFonts w:ascii="Arial" w:hAnsi="Arial" w:cs="Arial"/>
                <w:szCs w:val="20"/>
                <w:lang w:val="en-US"/>
              </w:rPr>
              <w:t>IGRA)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D98" w14:textId="77777777" w:rsidR="00911667" w:rsidRPr="00796D6D" w:rsidRDefault="00B04F63" w:rsidP="00C77B86">
            <w:pPr>
              <w:rPr>
                <w:rFonts w:ascii="Arial" w:hAnsi="Arial" w:cs="Arial"/>
                <w:szCs w:val="20"/>
              </w:rPr>
            </w:pPr>
            <w:r w:rsidRPr="00796D6D">
              <w:rPr>
                <w:rFonts w:ascii="Arial" w:hAnsi="Arial" w:cs="Arial"/>
                <w:szCs w:val="20"/>
                <w:highlight w:val="yellow"/>
              </w:rPr>
              <w:t>Datum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106" w14:textId="77777777" w:rsidR="00911667" w:rsidRPr="00796D6D" w:rsidRDefault="00AA6471" w:rsidP="00C77B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positiv</w:t>
            </w:r>
          </w:p>
        </w:tc>
      </w:tr>
      <w:tr w:rsidR="00911667" w:rsidRPr="00911667" w14:paraId="75DD2148" w14:textId="77777777" w:rsidTr="00796D6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D8F" w14:textId="77777777" w:rsidR="00911667" w:rsidRPr="00796D6D" w:rsidRDefault="00B04F63" w:rsidP="00C77B86">
            <w:pPr>
              <w:rPr>
                <w:rFonts w:ascii="Arial" w:hAnsi="Arial" w:cs="Arial"/>
                <w:szCs w:val="20"/>
              </w:rPr>
            </w:pPr>
            <w:r w:rsidRPr="00796D6D">
              <w:rPr>
                <w:rFonts w:ascii="Arial" w:hAnsi="Arial" w:cs="Arial"/>
                <w:szCs w:val="20"/>
              </w:rPr>
              <w:t>Röntgen</w:t>
            </w:r>
            <w:r w:rsidR="00A17188">
              <w:rPr>
                <w:rFonts w:ascii="Arial" w:hAnsi="Arial" w:cs="Arial"/>
                <w:szCs w:val="20"/>
              </w:rPr>
              <w:t>-Thorax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8B3" w14:textId="77777777" w:rsidR="00911667" w:rsidRPr="00796D6D" w:rsidRDefault="00B04F63" w:rsidP="00C77B86">
            <w:pPr>
              <w:rPr>
                <w:rFonts w:ascii="Arial" w:hAnsi="Arial" w:cs="Arial"/>
                <w:szCs w:val="20"/>
              </w:rPr>
            </w:pPr>
            <w:r w:rsidRPr="00796D6D">
              <w:rPr>
                <w:rFonts w:ascii="Arial" w:hAnsi="Arial" w:cs="Arial"/>
                <w:szCs w:val="20"/>
                <w:highlight w:val="yellow"/>
              </w:rPr>
              <w:t>Datum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505" w14:textId="77777777" w:rsidR="00911667" w:rsidRPr="00796D6D" w:rsidRDefault="00911667" w:rsidP="00C77B8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F52B9A6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63A8DDC2" w14:textId="040DFC7A" w:rsidR="00BC639A" w:rsidRPr="00C77B86" w:rsidRDefault="00BC639A" w:rsidP="00BC639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Das Testergebnis deutet darauf hin</w:t>
      </w:r>
      <w:r w:rsidRPr="00C77B86">
        <w:rPr>
          <w:rFonts w:ascii="Arial" w:hAnsi="Arial" w:cs="Arial"/>
          <w:szCs w:val="20"/>
        </w:rPr>
        <w:t xml:space="preserve">, dass bei </w:t>
      </w:r>
      <w:r w:rsidRPr="00C77B86">
        <w:rPr>
          <w:rFonts w:ascii="Arial" w:hAnsi="Arial" w:cs="Arial"/>
          <w:szCs w:val="20"/>
          <w:highlight w:val="yellow"/>
        </w:rPr>
        <w:t>Vorname</w:t>
      </w:r>
      <w:r w:rsidRPr="00C77B86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  <w:highlight w:val="yellow"/>
        </w:rPr>
        <w:t>Name</w:t>
      </w:r>
      <w:r w:rsidRPr="000C2349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</w:rPr>
        <w:t xml:space="preserve">eine Infektion mit Tuberkulose </w:t>
      </w:r>
      <w:r>
        <w:rPr>
          <w:rFonts w:ascii="Arial" w:hAnsi="Arial" w:cs="Arial"/>
          <w:szCs w:val="20"/>
        </w:rPr>
        <w:t>(TB</w:t>
      </w:r>
      <w:ins w:id="3" w:author="Nathalie Gasser" w:date="2022-08-19T10:58:00Z">
        <w:r w:rsidR="008631EF">
          <w:rPr>
            <w:rFonts w:ascii="Arial" w:hAnsi="Arial" w:cs="Arial"/>
            <w:szCs w:val="20"/>
          </w:rPr>
          <w:t>I</w:t>
        </w:r>
      </w:ins>
      <w:r>
        <w:rPr>
          <w:rFonts w:ascii="Arial" w:hAnsi="Arial" w:cs="Arial"/>
          <w:szCs w:val="20"/>
        </w:rPr>
        <w:t xml:space="preserve">) </w:t>
      </w:r>
      <w:r w:rsidRPr="00C77B86">
        <w:rPr>
          <w:rFonts w:ascii="Arial" w:hAnsi="Arial" w:cs="Arial"/>
          <w:szCs w:val="20"/>
        </w:rPr>
        <w:t xml:space="preserve">verursachenden Mykobakterien stattgefunden hat. </w:t>
      </w:r>
      <w:r>
        <w:rPr>
          <w:rFonts w:ascii="Arial" w:hAnsi="Arial" w:cs="Arial"/>
          <w:szCs w:val="20"/>
        </w:rPr>
        <w:t>Es ist</w:t>
      </w:r>
      <w:r w:rsidRPr="00C77B8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jedoch </w:t>
      </w:r>
      <w:r w:rsidRPr="00C77B86">
        <w:rPr>
          <w:rFonts w:ascii="Arial" w:hAnsi="Arial" w:cs="Arial"/>
          <w:szCs w:val="20"/>
        </w:rPr>
        <w:t xml:space="preserve">nicht bekannt, ob die Infektion schon </w:t>
      </w:r>
      <w:r>
        <w:rPr>
          <w:rFonts w:ascii="Arial" w:hAnsi="Arial" w:cs="Arial"/>
          <w:szCs w:val="20"/>
        </w:rPr>
        <w:t xml:space="preserve">längere Zeit </w:t>
      </w:r>
      <w:r w:rsidRPr="00144F80">
        <w:rPr>
          <w:rFonts w:ascii="Arial" w:hAnsi="Arial" w:cs="Arial"/>
          <w:i/>
          <w:szCs w:val="20"/>
        </w:rPr>
        <w:t>vor</w:t>
      </w:r>
      <w:r>
        <w:rPr>
          <w:rFonts w:ascii="Arial" w:hAnsi="Arial" w:cs="Arial"/>
          <w:szCs w:val="20"/>
        </w:rPr>
        <w:t xml:space="preserve"> der aktuellen Exposition</w:t>
      </w:r>
      <w:r w:rsidRPr="00C77B86">
        <w:rPr>
          <w:rFonts w:ascii="Arial" w:hAnsi="Arial" w:cs="Arial"/>
          <w:szCs w:val="20"/>
        </w:rPr>
        <w:t xml:space="preserve"> stattgefunden hat</w:t>
      </w:r>
      <w:r>
        <w:rPr>
          <w:rFonts w:ascii="Arial" w:hAnsi="Arial" w:cs="Arial"/>
          <w:szCs w:val="20"/>
        </w:rPr>
        <w:t xml:space="preserve">. Ebenfalls unklar ist, </w:t>
      </w:r>
      <w:r w:rsidRPr="00C77B86">
        <w:rPr>
          <w:rFonts w:ascii="Arial" w:hAnsi="Arial" w:cs="Arial"/>
          <w:szCs w:val="20"/>
        </w:rPr>
        <w:t xml:space="preserve">ob vermehrungsfähige Mykobakterien </w:t>
      </w:r>
      <w:r w:rsidRPr="00144F80">
        <w:rPr>
          <w:rFonts w:ascii="Arial" w:hAnsi="Arial" w:cs="Arial"/>
          <w:i/>
          <w:szCs w:val="20"/>
        </w:rPr>
        <w:t>noch vorhanden</w:t>
      </w:r>
      <w:r w:rsidRPr="00C77B86">
        <w:rPr>
          <w:rFonts w:ascii="Arial" w:hAnsi="Arial" w:cs="Arial"/>
          <w:szCs w:val="20"/>
        </w:rPr>
        <w:t xml:space="preserve"> sind. </w:t>
      </w:r>
    </w:p>
    <w:p w14:paraId="60504E1D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03D1AB4B" w14:textId="77777777" w:rsidR="00BC639A" w:rsidRDefault="00BC639A" w:rsidP="00BC639A">
      <w:pPr>
        <w:rPr>
          <w:rFonts w:ascii="Arial" w:hAnsi="Arial"/>
          <w:noProof w:val="0"/>
          <w:szCs w:val="20"/>
        </w:rPr>
      </w:pPr>
      <w:r w:rsidRPr="00C77B86">
        <w:rPr>
          <w:rFonts w:ascii="Arial" w:hAnsi="Arial" w:cs="Arial"/>
          <w:szCs w:val="20"/>
        </w:rPr>
        <w:t xml:space="preserve">Das Risiko beträgt mehrere Prozent, dass die </w:t>
      </w:r>
      <w:r>
        <w:rPr>
          <w:rFonts w:ascii="Arial" w:hAnsi="Arial" w:cs="Arial"/>
          <w:szCs w:val="20"/>
        </w:rPr>
        <w:t xml:space="preserve">betroffene </w:t>
      </w:r>
      <w:r w:rsidRPr="00C77B86">
        <w:rPr>
          <w:rFonts w:ascii="Arial" w:hAnsi="Arial" w:cs="Arial"/>
          <w:szCs w:val="20"/>
        </w:rPr>
        <w:t xml:space="preserve">Person in der Zukunft an einer </w:t>
      </w:r>
      <w:r>
        <w:rPr>
          <w:rFonts w:ascii="Arial" w:hAnsi="Arial" w:cs="Arial"/>
          <w:szCs w:val="20"/>
        </w:rPr>
        <w:t>TB</w:t>
      </w:r>
      <w:r w:rsidRPr="00C77B86">
        <w:rPr>
          <w:rFonts w:ascii="Arial" w:hAnsi="Arial" w:cs="Arial"/>
          <w:szCs w:val="20"/>
        </w:rPr>
        <w:t xml:space="preserve"> erkrank</w:t>
      </w:r>
      <w:r>
        <w:rPr>
          <w:rFonts w:ascii="Arial" w:hAnsi="Arial" w:cs="Arial"/>
          <w:szCs w:val="20"/>
        </w:rPr>
        <w:t xml:space="preserve">en wird. </w:t>
      </w:r>
      <w:r w:rsidRPr="00F67E53">
        <w:rPr>
          <w:rFonts w:ascii="Arial" w:hAnsi="Arial" w:cs="Arial"/>
          <w:b/>
          <w:szCs w:val="20"/>
        </w:rPr>
        <w:t>Aus diesem Grund ist eine präventive Behandlung empfohlen, sofern aktuell eine aktive TB-Erkrankung mit Sicherheit ausgeschlossen werden kann.</w:t>
      </w:r>
      <w:r w:rsidRPr="00C77B86">
        <w:rPr>
          <w:rFonts w:ascii="Arial" w:hAnsi="Arial" w:cs="Arial"/>
          <w:szCs w:val="20"/>
        </w:rPr>
        <w:t xml:space="preserve"> Diese Empfehlung entspricht den Richtlinien des </w:t>
      </w:r>
      <w:r w:rsidRPr="00F46A02">
        <w:rPr>
          <w:rFonts w:ascii="Arial" w:hAnsi="Arial"/>
        </w:rPr>
        <w:t>Handbuch</w:t>
      </w:r>
      <w:r>
        <w:rPr>
          <w:rFonts w:ascii="Arial" w:hAnsi="Arial"/>
        </w:rPr>
        <w:t>s</w:t>
      </w:r>
      <w:r w:rsidRPr="00F46A02">
        <w:rPr>
          <w:rFonts w:ascii="Arial" w:hAnsi="Arial"/>
        </w:rPr>
        <w:t xml:space="preserve"> Tuberkulose</w:t>
      </w:r>
      <w:r w:rsidRPr="008F3F2C">
        <w:rPr>
          <w:rFonts w:ascii="Arial" w:hAnsi="Arial"/>
        </w:rPr>
        <w:t xml:space="preserve"> der Lungenliga Schweiz und des Bundesamtes für Gesundheit, publiziert auf </w:t>
      </w:r>
      <w:hyperlink r:id="rId10" w:history="1">
        <w:r w:rsidRPr="008F3F2C">
          <w:rPr>
            <w:rStyle w:val="Hyperlink"/>
            <w:rFonts w:ascii="Arial" w:hAnsi="Arial" w:cs="Arial"/>
          </w:rPr>
          <w:t>www.tbinfo.ch</w:t>
        </w:r>
      </w:hyperlink>
      <w:r>
        <w:rPr>
          <w:rFonts w:ascii="Arial" w:hAnsi="Arial"/>
          <w:noProof w:val="0"/>
          <w:szCs w:val="20"/>
        </w:rPr>
        <w:t>.</w:t>
      </w:r>
    </w:p>
    <w:p w14:paraId="1DA52049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62D4414C" w14:textId="77777777" w:rsidR="00BC639A" w:rsidRPr="00C77B86" w:rsidRDefault="00BC639A" w:rsidP="00BC639A">
      <w:pPr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 xml:space="preserve">Bitte beachten Sie folgende Punkte: </w:t>
      </w:r>
    </w:p>
    <w:p w14:paraId="03D9E3F8" w14:textId="77777777" w:rsidR="00BC639A" w:rsidRPr="002211DF" w:rsidRDefault="00BC639A" w:rsidP="00BC639A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FA55E3">
        <w:rPr>
          <w:rFonts w:ascii="Arial" w:hAnsi="Arial" w:cs="Arial"/>
          <w:szCs w:val="20"/>
        </w:rPr>
        <w:t xml:space="preserve">Das positive Ergebnis des IGRA-Tests ist spezifischer als der Mantoux-Hauttest und </w:t>
      </w:r>
      <w:r>
        <w:rPr>
          <w:rFonts w:ascii="Arial" w:hAnsi="Arial" w:cs="Arial"/>
          <w:szCs w:val="20"/>
        </w:rPr>
        <w:t xml:space="preserve">ist </w:t>
      </w:r>
      <w:r w:rsidRPr="00FA55E3">
        <w:rPr>
          <w:rFonts w:ascii="Arial" w:hAnsi="Arial" w:cs="Arial"/>
          <w:szCs w:val="20"/>
        </w:rPr>
        <w:t xml:space="preserve">nicht durch eine frühere BCG-Impfung erklärbar. </w:t>
      </w:r>
    </w:p>
    <w:p w14:paraId="590B4F06" w14:textId="77777777" w:rsidR="00BC639A" w:rsidRPr="002211DF" w:rsidRDefault="00BC639A" w:rsidP="00BC639A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FA55E3">
        <w:rPr>
          <w:rFonts w:ascii="Arial" w:hAnsi="Arial" w:cs="Arial"/>
          <w:szCs w:val="20"/>
        </w:rPr>
        <w:t>Das positive Ergebnis des IGRA-Tests bedeutet ein erhöhtes Risiko für die Entwicklung einer TB-Erkrankung</w:t>
      </w:r>
      <w:r>
        <w:rPr>
          <w:rFonts w:ascii="Arial" w:hAnsi="Arial" w:cs="Arial"/>
          <w:szCs w:val="20"/>
        </w:rPr>
        <w:t xml:space="preserve"> –</w:t>
      </w:r>
      <w:r w:rsidRPr="002211D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dies gilt </w:t>
      </w:r>
      <w:r w:rsidRPr="002211DF">
        <w:rPr>
          <w:rFonts w:ascii="Arial" w:hAnsi="Arial" w:cs="Arial"/>
          <w:szCs w:val="20"/>
        </w:rPr>
        <w:t>insbesondere in den zwei Jahren nach einer frischen Infektion und/oder wenn die betroffene Person immunologisch nicht vollständig fit ist (HIV, immunsuppressive Therapie, Diabetes, Malignom etc.).</w:t>
      </w:r>
    </w:p>
    <w:p w14:paraId="21E38048" w14:textId="77777777" w:rsidR="00BC639A" w:rsidRPr="001E6A2D" w:rsidDel="001E6A2D" w:rsidRDefault="00BC639A" w:rsidP="00BC639A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1E6A2D">
        <w:rPr>
          <w:rFonts w:ascii="Arial" w:hAnsi="Arial" w:cs="Arial"/>
          <w:szCs w:val="20"/>
        </w:rPr>
        <w:t xml:space="preserve">Der IGRA-Test erlaubt als immunologischer Test nicht zwischen </w:t>
      </w:r>
      <w:del w:id="4" w:author="Nathalie Gasser" w:date="2022-08-19T10:58:00Z">
        <w:r w:rsidRPr="001E6A2D" w:rsidDel="008631EF">
          <w:rPr>
            <w:rFonts w:ascii="Arial" w:hAnsi="Arial" w:cs="Arial"/>
            <w:szCs w:val="20"/>
          </w:rPr>
          <w:delText>L</w:delText>
        </w:r>
      </w:del>
      <w:r w:rsidRPr="001E6A2D">
        <w:rPr>
          <w:rFonts w:ascii="Arial" w:hAnsi="Arial" w:cs="Arial"/>
          <w:szCs w:val="20"/>
        </w:rPr>
        <w:t xml:space="preserve">TBI und TB-Erkrankung zu differenzieren. </w:t>
      </w:r>
    </w:p>
    <w:p w14:paraId="2FBD2199" w14:textId="77777777" w:rsidR="00BC639A" w:rsidRDefault="00BC639A" w:rsidP="00BC639A">
      <w:pPr>
        <w:pStyle w:val="Listenabsatz"/>
        <w:numPr>
          <w:ilvl w:val="0"/>
          <w:numId w:val="10"/>
        </w:numPr>
        <w:rPr>
          <w:rFonts w:ascii="Arial" w:hAnsi="Arial"/>
        </w:rPr>
        <w:sectPr w:rsidR="00BC639A">
          <w:footerReference w:type="default" r:id="rId11"/>
          <w:type w:val="continuous"/>
          <w:pgSz w:w="11906" w:h="16838"/>
          <w:pgMar w:top="3119" w:right="1418" w:bottom="851" w:left="1418" w:header="709" w:footer="709" w:gutter="0"/>
          <w:paperSrc w:first="7" w:other="7"/>
          <w:cols w:space="708"/>
          <w:docGrid w:linePitch="360"/>
        </w:sectPr>
      </w:pPr>
      <w:r w:rsidRPr="001E6A2D">
        <w:rPr>
          <w:rFonts w:ascii="Arial" w:hAnsi="Arial"/>
          <w:b/>
        </w:rPr>
        <w:t xml:space="preserve">Vor </w:t>
      </w:r>
      <w:r w:rsidR="00BA6C3D">
        <w:rPr>
          <w:rFonts w:ascii="Arial" w:hAnsi="Arial"/>
          <w:b/>
        </w:rPr>
        <w:t xml:space="preserve">dem </w:t>
      </w:r>
      <w:r w:rsidRPr="001E6A2D">
        <w:rPr>
          <w:rFonts w:ascii="Arial" w:hAnsi="Arial"/>
          <w:b/>
        </w:rPr>
        <w:t>Beginn</w:t>
      </w:r>
      <w:r w:rsidRPr="001E6A2D">
        <w:rPr>
          <w:rFonts w:ascii="Arial" w:hAnsi="Arial"/>
        </w:rPr>
        <w:t xml:space="preserve"> einer präventiven </w:t>
      </w:r>
      <w:del w:id="5" w:author="Nathalie Gasser" w:date="2022-08-19T10:58:00Z">
        <w:r w:rsidRPr="001E6A2D" w:rsidDel="008631EF">
          <w:rPr>
            <w:rFonts w:ascii="Arial" w:hAnsi="Arial"/>
          </w:rPr>
          <w:delText>L</w:delText>
        </w:r>
      </w:del>
      <w:r w:rsidRPr="001E6A2D">
        <w:rPr>
          <w:rFonts w:ascii="Arial" w:hAnsi="Arial"/>
        </w:rPr>
        <w:t xml:space="preserve">TBI-Behandlung muss eine </w:t>
      </w:r>
      <w:r w:rsidRPr="001E6A2D">
        <w:rPr>
          <w:rFonts w:ascii="Arial" w:hAnsi="Arial"/>
          <w:b/>
        </w:rPr>
        <w:t>TB-Erkrankung ausgeschlossen</w:t>
      </w:r>
      <w:r w:rsidRPr="001E6A2D">
        <w:rPr>
          <w:rFonts w:ascii="Arial" w:hAnsi="Arial"/>
        </w:rPr>
        <w:t xml:space="preserve"> sein: Keine klinischen oder radiologischen Befunde, d.h. keine mit TB kompatible</w:t>
      </w:r>
      <w:r>
        <w:rPr>
          <w:rFonts w:ascii="Arial" w:hAnsi="Arial"/>
        </w:rPr>
        <w:t>n</w:t>
      </w:r>
      <w:r w:rsidRPr="001E6A2D">
        <w:rPr>
          <w:rFonts w:ascii="Arial" w:hAnsi="Arial"/>
        </w:rPr>
        <w:t xml:space="preserve"> Symptome und Befunde im Röntgenbild des Thorax. Bei Husten, Auswurf oder Veränderungen im Thoraxröntgen muss eine negative Kultur aus Sputum und/oder Bronchialsekret abgewartet werden, bevor mit der präventiven Behandlung gestartet wird</w:t>
      </w:r>
      <w:r>
        <w:rPr>
          <w:rFonts w:ascii="Arial" w:hAnsi="Arial"/>
        </w:rPr>
        <w:t>.</w:t>
      </w:r>
    </w:p>
    <w:p w14:paraId="05BEC373" w14:textId="77777777" w:rsidR="00BC639A" w:rsidRDefault="00BC639A" w:rsidP="00BC639A">
      <w:pPr>
        <w:tabs>
          <w:tab w:val="left" w:pos="5103"/>
        </w:tabs>
        <w:rPr>
          <w:rFonts w:ascii="Arial" w:hAnsi="Arial" w:cs="Arial"/>
          <w:szCs w:val="20"/>
        </w:rPr>
      </w:pPr>
      <w:r>
        <w:rPr>
          <w:rFonts w:ascii="Arial" w:hAnsi="Arial"/>
        </w:rPr>
        <w:lastRenderedPageBreak/>
        <w:t>F</w:t>
      </w:r>
      <w:r>
        <w:rPr>
          <w:rFonts w:ascii="Arial" w:hAnsi="Arial" w:cs="Arial"/>
          <w:szCs w:val="20"/>
        </w:rPr>
        <w:t>ür die</w:t>
      </w:r>
      <w:r w:rsidRPr="00C77B86">
        <w:rPr>
          <w:rFonts w:ascii="Arial" w:hAnsi="Arial" w:cs="Arial"/>
          <w:szCs w:val="20"/>
        </w:rPr>
        <w:t xml:space="preserve"> Behandlung einer </w:t>
      </w:r>
      <w:del w:id="6" w:author="Nathalie Gasser" w:date="2022-08-19T10:58:00Z">
        <w:r w:rsidRPr="00C77B86" w:rsidDel="008631EF">
          <w:rPr>
            <w:rFonts w:ascii="Arial" w:hAnsi="Arial" w:cs="Arial"/>
            <w:szCs w:val="20"/>
          </w:rPr>
          <w:delText>L</w:delText>
        </w:r>
      </w:del>
      <w:r w:rsidRPr="00C77B86">
        <w:rPr>
          <w:rFonts w:ascii="Arial" w:hAnsi="Arial" w:cs="Arial"/>
          <w:szCs w:val="20"/>
        </w:rPr>
        <w:t xml:space="preserve">TBI kann gemäss aktueller Empfehlung </w:t>
      </w:r>
      <w:r>
        <w:rPr>
          <w:rFonts w:ascii="Arial" w:hAnsi="Arial" w:cs="Arial"/>
          <w:szCs w:val="20"/>
        </w:rPr>
        <w:t>aus</w:t>
      </w:r>
      <w:r w:rsidRPr="00C77B8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drei</w:t>
      </w:r>
      <w:r w:rsidRPr="00C77B86">
        <w:rPr>
          <w:rFonts w:ascii="Arial" w:hAnsi="Arial" w:cs="Arial"/>
          <w:szCs w:val="20"/>
        </w:rPr>
        <w:t xml:space="preserve"> Schemen ausgewählt werden, wenn beim Indexfall </w:t>
      </w:r>
      <w:r w:rsidRPr="00C77B86">
        <w:rPr>
          <w:rFonts w:ascii="Arial" w:hAnsi="Arial" w:cs="Arial"/>
          <w:b/>
          <w:szCs w:val="20"/>
        </w:rPr>
        <w:t>keine</w:t>
      </w:r>
      <w:r w:rsidRPr="00C77B86">
        <w:rPr>
          <w:rFonts w:ascii="Arial" w:hAnsi="Arial" w:cs="Arial"/>
          <w:szCs w:val="20"/>
        </w:rPr>
        <w:t xml:space="preserve"> Resistenzen bestehen. Falls beim Indexfall Resistenzen vorhanden sind, soll </w:t>
      </w:r>
      <w:r>
        <w:rPr>
          <w:rFonts w:ascii="Arial" w:hAnsi="Arial" w:cs="Arial"/>
          <w:szCs w:val="20"/>
        </w:rPr>
        <w:t xml:space="preserve">eine Spezialistin oder </w:t>
      </w:r>
      <w:r w:rsidRPr="00C77B86">
        <w:rPr>
          <w:rFonts w:ascii="Arial" w:hAnsi="Arial" w:cs="Arial"/>
          <w:szCs w:val="20"/>
        </w:rPr>
        <w:t xml:space="preserve">ein Spezialist beigezogen werden: </w:t>
      </w:r>
    </w:p>
    <w:p w14:paraId="025CD697" w14:textId="77777777" w:rsidR="00BC639A" w:rsidRDefault="00BC639A" w:rsidP="00BC639A">
      <w:pPr>
        <w:tabs>
          <w:tab w:val="left" w:pos="5103"/>
        </w:tabs>
        <w:rPr>
          <w:rFonts w:ascii="Arial" w:hAnsi="Arial" w:cs="Arial"/>
        </w:rPr>
      </w:pPr>
      <w:r w:rsidRPr="000B28E6">
        <w:rPr>
          <w:rFonts w:ascii="Arial" w:hAnsi="Arial" w:cs="Arial"/>
          <w:b/>
        </w:rPr>
        <w:t>TB-Hotline</w:t>
      </w:r>
      <w:r w:rsidRPr="000B28E6">
        <w:rPr>
          <w:rFonts w:ascii="Arial" w:hAnsi="Arial" w:cs="Arial"/>
        </w:rPr>
        <w:t xml:space="preserve"> </w:t>
      </w:r>
      <w:r w:rsidRPr="000B28E6">
        <w:rPr>
          <w:rFonts w:ascii="Arial" w:hAnsi="Arial" w:cs="Arial"/>
          <w:b/>
        </w:rPr>
        <w:t>0800 388 388</w:t>
      </w:r>
      <w:r>
        <w:rPr>
          <w:rFonts w:ascii="Arial" w:hAnsi="Arial" w:cs="Arial"/>
        </w:rPr>
        <w:t>.</w:t>
      </w:r>
    </w:p>
    <w:p w14:paraId="3EA12118" w14:textId="77777777" w:rsidR="00BC639A" w:rsidRDefault="00BC639A" w:rsidP="00BC639A">
      <w:pPr>
        <w:rPr>
          <w:rFonts w:ascii="Arial" w:hAnsi="Arial" w:cs="Arial"/>
          <w:szCs w:val="20"/>
        </w:rPr>
      </w:pPr>
    </w:p>
    <w:p w14:paraId="467F5F13" w14:textId="77777777" w:rsidR="00BC639A" w:rsidRPr="000B28E6" w:rsidRDefault="00BC639A" w:rsidP="00BC639A">
      <w:pPr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 xml:space="preserve">Die Medikamente werden einmal täglich eingenommen, am besten morgens nüchtern. </w:t>
      </w:r>
      <w:r>
        <w:rPr>
          <w:rFonts w:ascii="Arial" w:hAnsi="Arial" w:cs="Arial"/>
          <w:szCs w:val="20"/>
        </w:rPr>
        <w:t>Die Dosierungen sind: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3"/>
        <w:gridCol w:w="4497"/>
      </w:tblGrid>
      <w:tr w:rsidR="00BC639A" w14:paraId="14760742" w14:textId="77777777" w:rsidTr="00796D6D">
        <w:trPr>
          <w:trHeight w:val="704"/>
        </w:trPr>
        <w:tc>
          <w:tcPr>
            <w:tcW w:w="4644" w:type="dxa"/>
          </w:tcPr>
          <w:p w14:paraId="1F6F4614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eastAsia="SyntaxLTStd-Roman" w:hAnsi="Arial"/>
                <w:snapToGrid/>
                <w:lang w:eastAsia="de-CH"/>
              </w:rPr>
            </w:pPr>
            <w:r w:rsidRPr="00E0000B">
              <w:rPr>
                <w:rFonts w:ascii="Arial" w:eastAsia="SyntaxLTStd-Roman" w:hAnsi="Arial"/>
                <w:b/>
                <w:snapToGrid/>
                <w:lang w:eastAsia="de-CH"/>
              </w:rPr>
              <w:t>Isoniazid</w:t>
            </w:r>
            <w:r w:rsidRPr="000B28E6">
              <w:rPr>
                <w:rFonts w:ascii="Arial" w:eastAsia="SyntaxLTStd-Roman" w:hAnsi="Arial"/>
                <w:snapToGrid/>
                <w:lang w:eastAsia="de-CH"/>
              </w:rPr>
              <w:t xml:space="preserve"> </w:t>
            </w:r>
          </w:p>
          <w:p w14:paraId="0AE02F81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0B28E6">
              <w:rPr>
                <w:rFonts w:ascii="Arial" w:eastAsia="SyntaxLTStd-Roman" w:hAnsi="Arial"/>
                <w:snapToGrid/>
                <w:lang w:eastAsia="de-CH"/>
              </w:rPr>
              <w:t>täglich über einen Zeitraum von 9 Monaten</w:t>
            </w:r>
          </w:p>
        </w:tc>
        <w:tc>
          <w:tcPr>
            <w:tcW w:w="4566" w:type="dxa"/>
          </w:tcPr>
          <w:p w14:paraId="558B3138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1x täglich </w:t>
            </w:r>
            <w:r w:rsidRPr="00C77B86">
              <w:rPr>
                <w:rFonts w:ascii="Arial" w:hAnsi="Arial" w:cs="Arial"/>
                <w:szCs w:val="20"/>
              </w:rPr>
              <w:t>5 mg/kg</w:t>
            </w:r>
            <w:r>
              <w:rPr>
                <w:rFonts w:ascii="Arial" w:hAnsi="Arial" w:cs="Arial"/>
                <w:szCs w:val="20"/>
              </w:rPr>
              <w:t>,</w:t>
            </w:r>
            <w:r w:rsidRPr="00C77B86">
              <w:rPr>
                <w:rFonts w:ascii="Arial" w:hAnsi="Arial" w:cs="Arial"/>
                <w:szCs w:val="20"/>
              </w:rPr>
              <w:t xml:space="preserve"> maximal 300 mg</w:t>
            </w:r>
            <w:r w:rsidR="000F0424">
              <w:rPr>
                <w:rFonts w:ascii="Arial" w:hAnsi="Arial" w:cs="Arial"/>
                <w:szCs w:val="20"/>
              </w:rPr>
              <w:t>/Tg</w:t>
            </w:r>
          </w:p>
          <w:p w14:paraId="57EC0483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C77B86">
              <w:rPr>
                <w:rFonts w:ascii="Arial" w:hAnsi="Arial" w:cs="Arial"/>
                <w:szCs w:val="20"/>
              </w:rPr>
              <w:t>(bei Kindern unter 25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77B86">
              <w:rPr>
                <w:rFonts w:ascii="Arial" w:hAnsi="Arial" w:cs="Arial"/>
                <w:szCs w:val="20"/>
              </w:rPr>
              <w:t xml:space="preserve">kg Körpergewicht </w:t>
            </w:r>
            <w:r>
              <w:rPr>
                <w:rFonts w:ascii="Arial" w:hAnsi="Arial" w:cs="Arial"/>
                <w:szCs w:val="20"/>
              </w:rPr>
              <w:br/>
            </w:r>
            <w:r w:rsidRPr="00C77B86">
              <w:rPr>
                <w:rFonts w:ascii="Arial" w:hAnsi="Arial" w:cs="Arial"/>
                <w:szCs w:val="20"/>
              </w:rPr>
              <w:t>10 mg/kg/Tag)</w:t>
            </w:r>
          </w:p>
        </w:tc>
      </w:tr>
    </w:tbl>
    <w:p w14:paraId="0F013783" w14:textId="77777777" w:rsidR="00BC639A" w:rsidRDefault="00BC639A" w:rsidP="00BC639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486"/>
      </w:tblGrid>
      <w:tr w:rsidR="00BC639A" w14:paraId="210CB437" w14:textId="77777777" w:rsidTr="00796D6D">
        <w:tc>
          <w:tcPr>
            <w:tcW w:w="4644" w:type="dxa"/>
          </w:tcPr>
          <w:p w14:paraId="3CBB4979" w14:textId="77777777" w:rsidR="00BC639A" w:rsidRPr="00E0000B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  <w:b/>
              </w:rPr>
            </w:pPr>
            <w:r w:rsidRPr="00E0000B">
              <w:rPr>
                <w:rFonts w:ascii="Arial" w:eastAsia="SyntaxLTStd-Roman" w:hAnsi="Arial" w:cs="Arial"/>
                <w:b/>
                <w:noProof w:val="0"/>
                <w:snapToGrid/>
                <w:szCs w:val="20"/>
                <w:lang w:eastAsia="de-CH"/>
              </w:rPr>
              <w:t>Rifampicin</w:t>
            </w:r>
          </w:p>
          <w:p w14:paraId="77FE793A" w14:textId="77777777" w:rsidR="00BC639A" w:rsidRDefault="00BC639A" w:rsidP="009B2E41">
            <w:pPr>
              <w:tabs>
                <w:tab w:val="left" w:pos="5103"/>
              </w:tabs>
              <w:spacing w:before="20" w:after="20"/>
            </w:pPr>
            <w:r w:rsidRPr="00C77B8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täglich über einen Zeitraum von 4 Monaten</w:t>
            </w:r>
            <w:r w:rsidRPr="000B28E6">
              <w:t xml:space="preserve"> </w:t>
            </w:r>
          </w:p>
          <w:p w14:paraId="787D90D7" w14:textId="77777777" w:rsidR="00BC639A" w:rsidRDefault="00BC639A" w:rsidP="009B2E41">
            <w:pPr>
              <w:tabs>
                <w:tab w:val="left" w:pos="5103"/>
              </w:tabs>
              <w:spacing w:before="20" w:after="20"/>
            </w:pPr>
          </w:p>
          <w:p w14:paraId="042A822B" w14:textId="77777777" w:rsidR="00BC639A" w:rsidRPr="000B28E6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</w:pPr>
            <w:r w:rsidRPr="000B28E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Bei Rifampicin sind die Interaktionen zu berücksichtigen, insbesondere mit oralen Verhütungsmitteln. Es ist auf die Orangefärbung des Urins hinzuweisen.</w:t>
            </w:r>
          </w:p>
        </w:tc>
        <w:tc>
          <w:tcPr>
            <w:tcW w:w="4566" w:type="dxa"/>
          </w:tcPr>
          <w:p w14:paraId="6DD05B0C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1x täglich </w:t>
            </w:r>
            <w:r w:rsidRPr="00C77B86">
              <w:rPr>
                <w:rFonts w:ascii="Arial" w:hAnsi="Arial" w:cs="Arial"/>
                <w:szCs w:val="20"/>
              </w:rPr>
              <w:t>10 mg/kg</w:t>
            </w:r>
            <w:r>
              <w:rPr>
                <w:rFonts w:ascii="Arial" w:hAnsi="Arial" w:cs="Arial"/>
                <w:szCs w:val="20"/>
              </w:rPr>
              <w:t>,</w:t>
            </w:r>
            <w:r w:rsidRPr="00C77B8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maximal </w:t>
            </w:r>
            <w:r w:rsidR="000F0424">
              <w:rPr>
                <w:rFonts w:ascii="Arial" w:hAnsi="Arial" w:cs="Arial"/>
                <w:szCs w:val="20"/>
              </w:rPr>
              <w:t>600 mg/Tg</w:t>
            </w:r>
          </w:p>
          <w:p w14:paraId="6D41DABC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C77B86">
              <w:rPr>
                <w:rFonts w:ascii="Arial" w:hAnsi="Arial" w:cs="Arial"/>
                <w:szCs w:val="20"/>
              </w:rPr>
              <w:t>(bei Kindern unter 25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77B86">
              <w:rPr>
                <w:rFonts w:ascii="Arial" w:hAnsi="Arial" w:cs="Arial"/>
                <w:szCs w:val="20"/>
              </w:rPr>
              <w:t xml:space="preserve">kg Körpergewicht </w:t>
            </w:r>
            <w:r>
              <w:rPr>
                <w:rFonts w:ascii="Arial" w:hAnsi="Arial" w:cs="Arial"/>
                <w:szCs w:val="20"/>
              </w:rPr>
              <w:br/>
            </w:r>
            <w:r w:rsidRPr="00C77B86">
              <w:rPr>
                <w:rFonts w:ascii="Arial" w:hAnsi="Arial" w:cs="Arial"/>
                <w:szCs w:val="20"/>
              </w:rPr>
              <w:t>15 mg/kg/Tag)</w:t>
            </w:r>
          </w:p>
          <w:p w14:paraId="12715669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</w:p>
        </w:tc>
      </w:tr>
    </w:tbl>
    <w:p w14:paraId="7F6A730D" w14:textId="77777777" w:rsidR="00BC639A" w:rsidRDefault="00BC639A" w:rsidP="00BC639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486"/>
      </w:tblGrid>
      <w:tr w:rsidR="00BC639A" w14:paraId="7818DEDC" w14:textId="77777777" w:rsidTr="00796D6D">
        <w:tc>
          <w:tcPr>
            <w:tcW w:w="4644" w:type="dxa"/>
          </w:tcPr>
          <w:p w14:paraId="31CCA818" w14:textId="77777777" w:rsidR="00BC639A" w:rsidRPr="00E0000B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  <w:b/>
              </w:rPr>
            </w:pPr>
            <w:r w:rsidRPr="00E0000B">
              <w:rPr>
                <w:rFonts w:ascii="Arial" w:eastAsia="SyntaxLTStd-Roman" w:hAnsi="Arial" w:cs="Arial"/>
                <w:b/>
                <w:noProof w:val="0"/>
                <w:snapToGrid/>
                <w:szCs w:val="20"/>
                <w:lang w:eastAsia="de-CH"/>
              </w:rPr>
              <w:t>Isoniazid und Rifampicin</w:t>
            </w:r>
          </w:p>
          <w:p w14:paraId="135969A1" w14:textId="77777777" w:rsidR="00BC639A" w:rsidRDefault="00BC639A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C77B8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täglich über einen Zeitraum von 3 Monaten</w:t>
            </w:r>
          </w:p>
        </w:tc>
        <w:tc>
          <w:tcPr>
            <w:tcW w:w="4566" w:type="dxa"/>
          </w:tcPr>
          <w:p w14:paraId="6835EED9" w14:textId="77777777" w:rsidR="00BC639A" w:rsidRPr="00AA6471" w:rsidRDefault="009C64C3" w:rsidP="009B2E41">
            <w:pPr>
              <w:tabs>
                <w:tab w:val="left" w:pos="5103"/>
              </w:tabs>
              <w:spacing w:before="20" w:after="20"/>
              <w:rPr>
                <w:rFonts w:ascii="Arial" w:hAnsi="Arial"/>
                <w:highlight w:val="yellow"/>
              </w:rPr>
            </w:pPr>
            <w:r w:rsidRPr="009C64C3">
              <w:rPr>
                <w:rFonts w:ascii="Arial" w:hAnsi="Arial"/>
              </w:rPr>
              <w:t>Siehe oben</w:t>
            </w:r>
          </w:p>
        </w:tc>
      </w:tr>
    </w:tbl>
    <w:p w14:paraId="6D2A8A91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1412C534" w14:textId="77777777" w:rsidR="00BC639A" w:rsidRDefault="00BC639A" w:rsidP="00BC639A">
      <w:pPr>
        <w:tabs>
          <w:tab w:val="left" w:pos="5103"/>
        </w:tabs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>Wir bitten Sie, die betroffene Person zu informieren, eine aktive TB auszuschliessen und dann eine präventive Behandlung vorzuschlagen. Zudem</w:t>
      </w:r>
      <w:r w:rsidRPr="00506AF8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</w:rPr>
        <w:t>bitten</w:t>
      </w:r>
      <w:r w:rsidRPr="00506AF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</w:t>
      </w:r>
      <w:r w:rsidRPr="00C77B86">
        <w:rPr>
          <w:rFonts w:ascii="Arial" w:hAnsi="Arial" w:cs="Arial"/>
          <w:szCs w:val="20"/>
        </w:rPr>
        <w:t xml:space="preserve">ir Sie, das </w:t>
      </w:r>
      <w:r>
        <w:rPr>
          <w:rFonts w:ascii="Arial" w:hAnsi="Arial" w:cs="Arial"/>
          <w:szCs w:val="20"/>
        </w:rPr>
        <w:t>beiliegende</w:t>
      </w:r>
      <w:r w:rsidRPr="00C77B8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F</w:t>
      </w:r>
      <w:r w:rsidRPr="00C77B86">
        <w:rPr>
          <w:rFonts w:ascii="Arial" w:hAnsi="Arial" w:cs="Arial"/>
          <w:szCs w:val="20"/>
        </w:rPr>
        <w:t>ormular ausgefüllt an uns zurückzusenden.</w:t>
      </w:r>
    </w:p>
    <w:p w14:paraId="2F241E5A" w14:textId="77777777" w:rsidR="00BC639A" w:rsidRDefault="00BC639A" w:rsidP="00BC639A">
      <w:pPr>
        <w:tabs>
          <w:tab w:val="left" w:pos="5103"/>
        </w:tabs>
        <w:rPr>
          <w:rFonts w:ascii="Arial" w:hAnsi="Arial" w:cs="Arial"/>
          <w:szCs w:val="20"/>
        </w:rPr>
      </w:pPr>
    </w:p>
    <w:p w14:paraId="17AD40F5" w14:textId="77777777" w:rsidR="00BC639A" w:rsidRPr="00C77B86" w:rsidDel="00506AF8" w:rsidRDefault="00BC639A" w:rsidP="00BC639A">
      <w:pPr>
        <w:tabs>
          <w:tab w:val="left" w:pos="5103"/>
        </w:tabs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 xml:space="preserve">Für weitere Auskünfte stehen wir Ihnen gerne zur Verfügung: </w:t>
      </w:r>
    </w:p>
    <w:p w14:paraId="6CA1BDCF" w14:textId="77777777" w:rsidR="00BC639A" w:rsidRPr="000B28E6" w:rsidRDefault="00BC639A" w:rsidP="00BC639A">
      <w:pPr>
        <w:tabs>
          <w:tab w:val="left" w:pos="5103"/>
        </w:tabs>
        <w:rPr>
          <w:rFonts w:ascii="Arial" w:hAnsi="Arial" w:cs="Arial"/>
          <w:szCs w:val="20"/>
        </w:rPr>
      </w:pPr>
      <w:r w:rsidRPr="000B28E6">
        <w:rPr>
          <w:rFonts w:ascii="Arial" w:hAnsi="Arial" w:cs="Arial"/>
          <w:b/>
          <w:szCs w:val="20"/>
        </w:rPr>
        <w:t>Gratis TB-Hotline</w:t>
      </w:r>
      <w:r w:rsidRPr="000B28E6">
        <w:rPr>
          <w:rFonts w:ascii="Arial" w:hAnsi="Arial" w:cs="Arial"/>
          <w:szCs w:val="20"/>
        </w:rPr>
        <w:t xml:space="preserve"> des Kompetenzzentrums Tuberkulose der Lungenliga Schweiz für Ärztinnen und Ärzte </w:t>
      </w:r>
      <w:r w:rsidRPr="00506AF8">
        <w:rPr>
          <w:rFonts w:ascii="Arial" w:hAnsi="Arial" w:cs="Arial"/>
          <w:b/>
          <w:szCs w:val="20"/>
        </w:rPr>
        <w:t>0800 388 388</w:t>
      </w:r>
      <w:r w:rsidRPr="000B28E6">
        <w:rPr>
          <w:rFonts w:ascii="Arial" w:hAnsi="Arial" w:cs="Arial"/>
          <w:szCs w:val="20"/>
        </w:rPr>
        <w:t xml:space="preserve"> oder </w:t>
      </w:r>
      <w:hyperlink r:id="rId12" w:history="1">
        <w:r w:rsidRPr="000B28E6">
          <w:rPr>
            <w:rStyle w:val="Hyperlink"/>
            <w:rFonts w:ascii="Arial" w:hAnsi="Arial" w:cs="Arial"/>
            <w:szCs w:val="20"/>
          </w:rPr>
          <w:t>www.tbinfo.ch</w:t>
        </w:r>
      </w:hyperlink>
      <w:r>
        <w:rPr>
          <w:rFonts w:ascii="Arial" w:hAnsi="Arial" w:cs="Arial"/>
          <w:szCs w:val="20"/>
        </w:rPr>
        <w:t>.</w:t>
      </w:r>
    </w:p>
    <w:p w14:paraId="13FBA0FE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375BEE3D" w14:textId="77777777" w:rsidR="00BC639A" w:rsidRPr="00C77B86" w:rsidRDefault="00BC639A" w:rsidP="00BC639A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Vielen Dank für Ihre Unterstützung.</w:t>
      </w:r>
    </w:p>
    <w:p w14:paraId="5CCF7C51" w14:textId="77777777" w:rsidR="00BC639A" w:rsidRDefault="00BC639A" w:rsidP="00BC639A">
      <w:pPr>
        <w:rPr>
          <w:rFonts w:ascii="Arial" w:hAnsi="Arial" w:cs="Arial"/>
          <w:szCs w:val="20"/>
        </w:rPr>
      </w:pPr>
    </w:p>
    <w:p w14:paraId="1EE10752" w14:textId="77777777" w:rsidR="00BC639A" w:rsidRDefault="00BC639A" w:rsidP="00BC639A">
      <w:pPr>
        <w:rPr>
          <w:rFonts w:ascii="Arial" w:hAnsi="Arial" w:cs="Arial"/>
          <w:szCs w:val="20"/>
        </w:rPr>
      </w:pPr>
    </w:p>
    <w:p w14:paraId="39E28ABD" w14:textId="77777777" w:rsidR="00BC639A" w:rsidRDefault="00BC639A" w:rsidP="00BC639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Freundliche Grüsse</w:t>
      </w:r>
    </w:p>
    <w:p w14:paraId="42F1461B" w14:textId="77777777" w:rsidR="00BC639A" w:rsidRPr="00C77B86" w:rsidRDefault="00BC639A" w:rsidP="00BC639A">
      <w:pPr>
        <w:rPr>
          <w:rFonts w:ascii="Arial" w:hAnsi="Arial" w:cs="Arial"/>
          <w:szCs w:val="20"/>
        </w:rPr>
      </w:pPr>
    </w:p>
    <w:p w14:paraId="3D1B64A8" w14:textId="77777777" w:rsidR="00BC639A" w:rsidRDefault="00BC639A" w:rsidP="00BC639A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</w:rPr>
        <w:t>LUNGENLIGA</w:t>
      </w:r>
      <w:r w:rsidRPr="00080D6B">
        <w:rPr>
          <w:rFonts w:ascii="Arial" w:hAnsi="Arial" w:cs="Arial"/>
        </w:rPr>
        <w:t xml:space="preserve"> </w:t>
      </w:r>
      <w:r w:rsidRPr="00C77B86">
        <w:rPr>
          <w:rFonts w:ascii="Arial" w:hAnsi="Arial" w:cs="Arial"/>
          <w:highlight w:val="yellow"/>
        </w:rPr>
        <w:t>…</w:t>
      </w:r>
    </w:p>
    <w:p w14:paraId="5EF15B9E" w14:textId="77777777" w:rsidR="00BC639A" w:rsidRDefault="00BC639A" w:rsidP="00BC639A">
      <w:pPr>
        <w:rPr>
          <w:rFonts w:ascii="Arial" w:hAnsi="Arial" w:cs="Arial"/>
          <w:highlight w:val="yellow"/>
        </w:rPr>
      </w:pPr>
    </w:p>
    <w:p w14:paraId="6C54AD63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</w:p>
    <w:p w14:paraId="078CABE0" w14:textId="77777777" w:rsidR="00BC639A" w:rsidRPr="00C77B86" w:rsidRDefault="00BC639A" w:rsidP="00BC639A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Vorname Name</w:t>
      </w:r>
    </w:p>
    <w:p w14:paraId="3AAA5C0F" w14:textId="77777777" w:rsidR="00BC639A" w:rsidRPr="00C77B86" w:rsidRDefault="00BC639A" w:rsidP="00BC639A">
      <w:pPr>
        <w:rPr>
          <w:rFonts w:ascii="Arial" w:hAnsi="Arial" w:cs="Arial"/>
        </w:rPr>
      </w:pPr>
      <w:r w:rsidRPr="00C77B86">
        <w:rPr>
          <w:rFonts w:ascii="Arial" w:hAnsi="Arial" w:cs="Arial"/>
        </w:rPr>
        <w:t>Fachstelle Tuberkulose</w:t>
      </w:r>
    </w:p>
    <w:p w14:paraId="349A8151" w14:textId="77777777" w:rsidR="00BC639A" w:rsidRPr="00C77B86" w:rsidRDefault="00BC639A" w:rsidP="00BC639A">
      <w:pPr>
        <w:tabs>
          <w:tab w:val="left" w:pos="5103"/>
        </w:tabs>
        <w:jc w:val="both"/>
        <w:rPr>
          <w:rFonts w:ascii="Arial" w:hAnsi="Arial" w:cs="Arial"/>
          <w:szCs w:val="20"/>
        </w:rPr>
      </w:pPr>
    </w:p>
    <w:p w14:paraId="265FE069" w14:textId="77777777" w:rsidR="00BC639A" w:rsidRDefault="00BC639A" w:rsidP="00BC639A">
      <w:pPr>
        <w:tabs>
          <w:tab w:val="left" w:pos="5103"/>
        </w:tabs>
        <w:jc w:val="both"/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>Beilage</w:t>
      </w:r>
      <w:r w:rsidR="00BA6C3D">
        <w:rPr>
          <w:rFonts w:ascii="Arial" w:hAnsi="Arial" w:cs="Arial"/>
          <w:b/>
        </w:rPr>
        <w:t>n</w:t>
      </w:r>
    </w:p>
    <w:p w14:paraId="4730E9C5" w14:textId="77777777" w:rsidR="00BC639A" w:rsidRDefault="00BC639A" w:rsidP="00BC639A">
      <w:pPr>
        <w:tabs>
          <w:tab w:val="left" w:pos="5103"/>
        </w:tabs>
        <w:jc w:val="both"/>
        <w:rPr>
          <w:rFonts w:ascii="Arial" w:hAnsi="Arial" w:cs="Arial"/>
        </w:rPr>
      </w:pPr>
      <w:r w:rsidRPr="00080D6B">
        <w:rPr>
          <w:rFonts w:ascii="Arial" w:hAnsi="Arial" w:cs="Arial"/>
        </w:rPr>
        <w:t>Formular</w:t>
      </w:r>
      <w:r>
        <w:rPr>
          <w:rFonts w:ascii="Arial" w:hAnsi="Arial" w:cs="Arial"/>
        </w:rPr>
        <w:t xml:space="preserve"> Behandlungsresultat </w:t>
      </w:r>
      <w:del w:id="7" w:author="Nathalie Gasser" w:date="2022-08-19T10:58:00Z">
        <w:r w:rsidDel="008631EF">
          <w:rPr>
            <w:rFonts w:ascii="Arial" w:hAnsi="Arial" w:cs="Arial"/>
          </w:rPr>
          <w:delText>L</w:delText>
        </w:r>
      </w:del>
      <w:r>
        <w:rPr>
          <w:rFonts w:ascii="Arial" w:hAnsi="Arial" w:cs="Arial"/>
        </w:rPr>
        <w:t>TBI</w:t>
      </w:r>
    </w:p>
    <w:p w14:paraId="3A850B4D" w14:textId="77777777" w:rsidR="00BC639A" w:rsidRDefault="00BC639A" w:rsidP="00BC639A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Laborbefund IGRA</w:t>
      </w:r>
    </w:p>
    <w:p w14:paraId="1D0F4F8F" w14:textId="397C78B8" w:rsidR="00B04F63" w:rsidRDefault="00BC639A" w:rsidP="00796D6D">
      <w:pPr>
        <w:tabs>
          <w:tab w:val="left" w:pos="5103"/>
        </w:tabs>
        <w:jc w:val="both"/>
        <w:rPr>
          <w:szCs w:val="20"/>
        </w:rPr>
      </w:pPr>
      <w:r>
        <w:rPr>
          <w:rFonts w:ascii="Arial" w:hAnsi="Arial" w:cs="Arial"/>
        </w:rPr>
        <w:t xml:space="preserve">Auszug aus </w:t>
      </w:r>
      <w:r w:rsidR="00BA6C3D" w:rsidRPr="00F46A02">
        <w:rPr>
          <w:rFonts w:ascii="Arial" w:hAnsi="Arial"/>
        </w:rPr>
        <w:t>«Handbuch Tuberkulose»</w:t>
      </w:r>
      <w:r w:rsidR="00BA6C3D" w:rsidRPr="008F3F2C"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(Kapitel </w:t>
      </w:r>
      <w:ins w:id="8" w:author="Nathalie Gasser" w:date="2022-08-19T10:58:00Z">
        <w:r w:rsidR="008631EF">
          <w:rPr>
            <w:rFonts w:ascii="Arial" w:hAnsi="Arial" w:cs="Arial"/>
          </w:rPr>
          <w:t>4</w:t>
        </w:r>
      </w:ins>
      <w:del w:id="9" w:author="Nathalie Gasser" w:date="2022-08-19T10:58:00Z">
        <w:r w:rsidDel="008631EF">
          <w:rPr>
            <w:rFonts w:ascii="Arial" w:hAnsi="Arial" w:cs="Arial"/>
          </w:rPr>
          <w:delText>3.6</w:delText>
        </w:r>
      </w:del>
      <w:r>
        <w:rPr>
          <w:rFonts w:ascii="Arial" w:hAnsi="Arial" w:cs="Arial"/>
        </w:rPr>
        <w:t xml:space="preserve">, </w:t>
      </w:r>
      <w:del w:id="10" w:author="Nathalie Gasser" w:date="2022-08-19T10:58:00Z">
        <w:r w:rsidDel="008631EF">
          <w:rPr>
            <w:rFonts w:ascii="Arial" w:hAnsi="Arial" w:cs="Arial"/>
          </w:rPr>
          <w:delText>L</w:delText>
        </w:r>
      </w:del>
      <w:r>
        <w:rPr>
          <w:rFonts w:ascii="Arial" w:hAnsi="Arial" w:cs="Arial"/>
        </w:rPr>
        <w:t>TBI-Behandlung)</w:t>
      </w:r>
    </w:p>
    <w:sectPr w:rsidR="00B04F63" w:rsidSect="00796D6D">
      <w:footerReference w:type="default" r:id="rId13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049C" w14:textId="77777777" w:rsidR="00AA6471" w:rsidRDefault="00AA6471">
      <w:r>
        <w:separator/>
      </w:r>
    </w:p>
  </w:endnote>
  <w:endnote w:type="continuationSeparator" w:id="0">
    <w:p w14:paraId="58F4DF3B" w14:textId="77777777" w:rsidR="00AA6471" w:rsidRDefault="00A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CE0F" w14:textId="77777777" w:rsidR="008A4089" w:rsidRPr="00F1431F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Vorname Name</w:t>
    </w:r>
    <w:r w:rsidRPr="00F1431F">
      <w:rPr>
        <w:rFonts w:ascii="Arial" w:hAnsi="Arial" w:cs="Arial"/>
        <w:sz w:val="17"/>
        <w:highlight w:val="yellow"/>
      </w:rPr>
      <w:tab/>
      <w:t>Lungenliga …</w:t>
    </w:r>
    <w:r w:rsidRPr="00F1431F">
      <w:rPr>
        <w:rFonts w:ascii="Arial" w:hAnsi="Arial" w:cs="Arial"/>
        <w:sz w:val="17"/>
        <w:highlight w:val="yellow"/>
      </w:rPr>
      <w:tab/>
      <w:t>Telefon</w:t>
    </w:r>
  </w:p>
  <w:p w14:paraId="63B1E792" w14:textId="77777777" w:rsidR="008A4089" w:rsidRPr="00F1431F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E-Mail</w:t>
    </w:r>
    <w:r w:rsidRPr="00F1431F">
      <w:rPr>
        <w:rFonts w:ascii="Arial" w:hAnsi="Arial" w:cs="Arial"/>
        <w:sz w:val="17"/>
        <w:highlight w:val="yellow"/>
      </w:rPr>
      <w:tab/>
      <w:t>Strasse Nr.</w:t>
    </w:r>
    <w:r w:rsidRPr="00F1431F">
      <w:rPr>
        <w:rFonts w:ascii="Arial" w:hAnsi="Arial" w:cs="Arial"/>
        <w:sz w:val="17"/>
        <w:highlight w:val="yellow"/>
      </w:rPr>
      <w:tab/>
      <w:t>Fax</w:t>
    </w:r>
  </w:p>
  <w:p w14:paraId="3B0DA8E0" w14:textId="77777777" w:rsidR="008A4089" w:rsidRPr="00F86B82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4D18BB">
      <w:rPr>
        <w:rFonts w:ascii="Arial" w:hAnsi="Arial" w:cs="Arial"/>
        <w:sz w:val="17"/>
        <w:highlight w:val="yellow"/>
        <w:lang w:val="nb-NO"/>
      </w:rPr>
      <w:tab/>
      <w:t>PLZ Ort</w:t>
    </w:r>
    <w:r w:rsidRPr="004D18BB">
      <w:rPr>
        <w:rFonts w:ascii="Arial" w:hAnsi="Arial" w:cs="Arial"/>
        <w:sz w:val="17"/>
        <w:highlight w:val="yellow"/>
        <w:lang w:val="nb-NO"/>
      </w:rPr>
      <w:tab/>
      <w:t>Internetadresse</w:t>
    </w:r>
  </w:p>
  <w:p w14:paraId="1614753D" w14:textId="77777777" w:rsidR="00BC639A" w:rsidRPr="0014334C" w:rsidRDefault="00BC639A" w:rsidP="0014334C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C91A" w14:textId="77777777" w:rsidR="008A4089" w:rsidRPr="00F1431F" w:rsidRDefault="008A4089" w:rsidP="00796D6D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Vorname Name</w:t>
    </w:r>
    <w:r w:rsidRPr="00F1431F">
      <w:rPr>
        <w:rFonts w:ascii="Arial" w:hAnsi="Arial" w:cs="Arial"/>
        <w:sz w:val="17"/>
        <w:highlight w:val="yellow"/>
      </w:rPr>
      <w:tab/>
      <w:t>Lungenliga …</w:t>
    </w:r>
    <w:r w:rsidRPr="00F1431F">
      <w:rPr>
        <w:rFonts w:ascii="Arial" w:hAnsi="Arial" w:cs="Arial"/>
        <w:sz w:val="17"/>
        <w:highlight w:val="yellow"/>
      </w:rPr>
      <w:tab/>
      <w:t>Telefon</w:t>
    </w:r>
  </w:p>
  <w:p w14:paraId="21F7E927" w14:textId="77777777" w:rsidR="008A4089" w:rsidRPr="00F1431F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E-Mail</w:t>
    </w:r>
    <w:r w:rsidRPr="00F1431F">
      <w:rPr>
        <w:rFonts w:ascii="Arial" w:hAnsi="Arial" w:cs="Arial"/>
        <w:sz w:val="17"/>
        <w:highlight w:val="yellow"/>
      </w:rPr>
      <w:tab/>
      <w:t>Strasse Nr.</w:t>
    </w:r>
    <w:r w:rsidRPr="00F1431F">
      <w:rPr>
        <w:rFonts w:ascii="Arial" w:hAnsi="Arial" w:cs="Arial"/>
        <w:sz w:val="17"/>
        <w:highlight w:val="yellow"/>
      </w:rPr>
      <w:tab/>
      <w:t>Fax</w:t>
    </w:r>
  </w:p>
  <w:p w14:paraId="3EB836A3" w14:textId="77777777" w:rsidR="008A4089" w:rsidRPr="00F86B82" w:rsidRDefault="008A4089" w:rsidP="008A40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4D18BB">
      <w:rPr>
        <w:rFonts w:ascii="Arial" w:hAnsi="Arial" w:cs="Arial"/>
        <w:sz w:val="17"/>
        <w:highlight w:val="yellow"/>
        <w:lang w:val="nb-NO"/>
      </w:rPr>
      <w:tab/>
      <w:t>PLZ Ort</w:t>
    </w:r>
    <w:r w:rsidRPr="004D18BB">
      <w:rPr>
        <w:rFonts w:ascii="Arial" w:hAnsi="Arial" w:cs="Arial"/>
        <w:sz w:val="17"/>
        <w:highlight w:val="yellow"/>
        <w:lang w:val="nb-NO"/>
      </w:rPr>
      <w:tab/>
      <w:t>Internetadresse</w:t>
    </w:r>
  </w:p>
  <w:p w14:paraId="3C14F145" w14:textId="77777777" w:rsidR="009E1DE8" w:rsidRPr="009E1DE8" w:rsidRDefault="009E1DE8" w:rsidP="009E1DE8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D878" w14:textId="77777777" w:rsidR="00AA6471" w:rsidRDefault="00AA6471">
      <w:r>
        <w:separator/>
      </w:r>
    </w:p>
  </w:footnote>
  <w:footnote w:type="continuationSeparator" w:id="0">
    <w:p w14:paraId="4E80258D" w14:textId="77777777" w:rsidR="00AA6471" w:rsidRDefault="00AA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DFF"/>
    <w:multiLevelType w:val="hybridMultilevel"/>
    <w:tmpl w:val="379CE65C"/>
    <w:lvl w:ilvl="0" w:tplc="03FAD9CE">
      <w:start w:val="2"/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EE3"/>
    <w:multiLevelType w:val="hybridMultilevel"/>
    <w:tmpl w:val="59E40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645"/>
    <w:multiLevelType w:val="hybridMultilevel"/>
    <w:tmpl w:val="97A65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ntax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ntax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ntax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3483"/>
    <w:multiLevelType w:val="hybridMultilevel"/>
    <w:tmpl w:val="62C81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0770"/>
    <w:multiLevelType w:val="hybridMultilevel"/>
    <w:tmpl w:val="F5E8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F4173"/>
    <w:multiLevelType w:val="hybridMultilevel"/>
    <w:tmpl w:val="423C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" w15:restartNumberingAfterBreak="0">
    <w:nsid w:val="520669E9"/>
    <w:multiLevelType w:val="hybridMultilevel"/>
    <w:tmpl w:val="F2484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E2A"/>
    <w:multiLevelType w:val="hybridMultilevel"/>
    <w:tmpl w:val="EA847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04BC"/>
    <w:multiLevelType w:val="hybridMultilevel"/>
    <w:tmpl w:val="DFEC25A4"/>
    <w:lvl w:ilvl="0" w:tplc="D8B6537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63D0"/>
    <w:multiLevelType w:val="hybridMultilevel"/>
    <w:tmpl w:val="E870CC6A"/>
    <w:lvl w:ilvl="0" w:tplc="B0320284">
      <w:numFmt w:val="bullet"/>
      <w:lvlText w:val="–"/>
      <w:lvlJc w:val="left"/>
      <w:pPr>
        <w:ind w:left="720" w:hanging="360"/>
      </w:pPr>
      <w:rPr>
        <w:rFonts w:ascii="Arial" w:eastAsia="SyntaxLTStd-Roman" w:hAnsi="Aria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76094">
    <w:abstractNumId w:val="6"/>
  </w:num>
  <w:num w:numId="2" w16cid:durableId="645088834">
    <w:abstractNumId w:val="2"/>
  </w:num>
  <w:num w:numId="3" w16cid:durableId="446898270">
    <w:abstractNumId w:val="7"/>
  </w:num>
  <w:num w:numId="4" w16cid:durableId="1653875326">
    <w:abstractNumId w:val="9"/>
  </w:num>
  <w:num w:numId="5" w16cid:durableId="1277298094">
    <w:abstractNumId w:val="1"/>
  </w:num>
  <w:num w:numId="6" w16cid:durableId="527766566">
    <w:abstractNumId w:val="5"/>
  </w:num>
  <w:num w:numId="7" w16cid:durableId="866408917">
    <w:abstractNumId w:val="8"/>
  </w:num>
  <w:num w:numId="8" w16cid:durableId="993870336">
    <w:abstractNumId w:val="10"/>
  </w:num>
  <w:num w:numId="9" w16cid:durableId="458185793">
    <w:abstractNumId w:val="0"/>
  </w:num>
  <w:num w:numId="10" w16cid:durableId="346755065">
    <w:abstractNumId w:val="3"/>
  </w:num>
  <w:num w:numId="11" w16cid:durableId="73879190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71"/>
    <w:rsid w:val="00035381"/>
    <w:rsid w:val="00040962"/>
    <w:rsid w:val="000465BC"/>
    <w:rsid w:val="0005322A"/>
    <w:rsid w:val="000E0F86"/>
    <w:rsid w:val="000E739D"/>
    <w:rsid w:val="000F0424"/>
    <w:rsid w:val="000F0518"/>
    <w:rsid w:val="001A0C1F"/>
    <w:rsid w:val="001A0D96"/>
    <w:rsid w:val="001A253A"/>
    <w:rsid w:val="001D7462"/>
    <w:rsid w:val="001F4719"/>
    <w:rsid w:val="002A7C4C"/>
    <w:rsid w:val="002E00E1"/>
    <w:rsid w:val="002F4AD8"/>
    <w:rsid w:val="002F6EAB"/>
    <w:rsid w:val="00340E67"/>
    <w:rsid w:val="00372A02"/>
    <w:rsid w:val="00382CD9"/>
    <w:rsid w:val="003B6065"/>
    <w:rsid w:val="00404335"/>
    <w:rsid w:val="00470E70"/>
    <w:rsid w:val="0048336F"/>
    <w:rsid w:val="00483B5F"/>
    <w:rsid w:val="004A607A"/>
    <w:rsid w:val="00532A40"/>
    <w:rsid w:val="0057168C"/>
    <w:rsid w:val="00572B77"/>
    <w:rsid w:val="005B2B5E"/>
    <w:rsid w:val="005D50AE"/>
    <w:rsid w:val="005F7346"/>
    <w:rsid w:val="00607B20"/>
    <w:rsid w:val="006779C9"/>
    <w:rsid w:val="00682694"/>
    <w:rsid w:val="00711A67"/>
    <w:rsid w:val="007125CD"/>
    <w:rsid w:val="00796D6D"/>
    <w:rsid w:val="007E6D88"/>
    <w:rsid w:val="00803F35"/>
    <w:rsid w:val="00817569"/>
    <w:rsid w:val="008422EC"/>
    <w:rsid w:val="00845723"/>
    <w:rsid w:val="008631EF"/>
    <w:rsid w:val="008652BD"/>
    <w:rsid w:val="0086668F"/>
    <w:rsid w:val="00891923"/>
    <w:rsid w:val="00893B49"/>
    <w:rsid w:val="008A4089"/>
    <w:rsid w:val="008A6BEB"/>
    <w:rsid w:val="008F3E8C"/>
    <w:rsid w:val="00911667"/>
    <w:rsid w:val="0091451E"/>
    <w:rsid w:val="00921A42"/>
    <w:rsid w:val="00924C5F"/>
    <w:rsid w:val="009564C2"/>
    <w:rsid w:val="009738B2"/>
    <w:rsid w:val="009B5C12"/>
    <w:rsid w:val="009C0A37"/>
    <w:rsid w:val="009C64C3"/>
    <w:rsid w:val="009E1DE8"/>
    <w:rsid w:val="009E5508"/>
    <w:rsid w:val="00A17188"/>
    <w:rsid w:val="00A21B65"/>
    <w:rsid w:val="00A25D72"/>
    <w:rsid w:val="00A71040"/>
    <w:rsid w:val="00A7202A"/>
    <w:rsid w:val="00AA26A6"/>
    <w:rsid w:val="00AA6471"/>
    <w:rsid w:val="00AC7736"/>
    <w:rsid w:val="00AD0119"/>
    <w:rsid w:val="00AE3B22"/>
    <w:rsid w:val="00B04F63"/>
    <w:rsid w:val="00B05849"/>
    <w:rsid w:val="00BA6C3D"/>
    <w:rsid w:val="00BC57CC"/>
    <w:rsid w:val="00BC639A"/>
    <w:rsid w:val="00C1771E"/>
    <w:rsid w:val="00C6322F"/>
    <w:rsid w:val="00C73A85"/>
    <w:rsid w:val="00C81691"/>
    <w:rsid w:val="00CB30F2"/>
    <w:rsid w:val="00D40867"/>
    <w:rsid w:val="00DE0350"/>
    <w:rsid w:val="00E217C4"/>
    <w:rsid w:val="00E41B4A"/>
    <w:rsid w:val="00EC1164"/>
    <w:rsid w:val="00F23669"/>
    <w:rsid w:val="00F569A4"/>
    <w:rsid w:val="00F7119F"/>
    <w:rsid w:val="00FA1BA0"/>
    <w:rsid w:val="00FD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51246"/>
  <w15:docId w15:val="{F14C7797-0749-4EF7-B239-F0C99BBD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7569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817569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rsid w:val="00817569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81756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81756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175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175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8175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8175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81756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175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175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7569"/>
  </w:style>
  <w:style w:type="character" w:styleId="Kommentarzeichen">
    <w:name w:val="annotation reference"/>
    <w:basedOn w:val="Absatz-Standardschriftart"/>
    <w:rsid w:val="009564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64C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564C2"/>
    <w:rPr>
      <w:b/>
      <w:bCs/>
    </w:rPr>
  </w:style>
  <w:style w:type="paragraph" w:styleId="Sprechblasentext">
    <w:name w:val="Balloon Text"/>
    <w:basedOn w:val="Standard"/>
    <w:semiHidden/>
    <w:rsid w:val="009564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B5C12"/>
    <w:rPr>
      <w:color w:val="0000FF"/>
      <w:u w:val="single"/>
    </w:rPr>
  </w:style>
  <w:style w:type="paragraph" w:styleId="Funotentext">
    <w:name w:val="footnote text"/>
    <w:basedOn w:val="Standard"/>
    <w:semiHidden/>
    <w:rsid w:val="009B5C1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B5C12"/>
    <w:rPr>
      <w:vertAlign w:val="superscript"/>
    </w:rPr>
  </w:style>
  <w:style w:type="paragraph" w:styleId="Textkrper">
    <w:name w:val="Body Text"/>
    <w:basedOn w:val="Standard"/>
    <w:link w:val="TextkrperZchn"/>
    <w:rsid w:val="00AE3B22"/>
    <w:rPr>
      <w:rFonts w:ascii="Times New Roman" w:hAnsi="Times New Roman"/>
      <w:color w:val="FF0000"/>
      <w:lang w:val="fr-FR"/>
    </w:rPr>
  </w:style>
  <w:style w:type="character" w:customStyle="1" w:styleId="FuzeileZchn">
    <w:name w:val="Fußzeile Zchn"/>
    <w:basedOn w:val="Absatz-Standardschriftart"/>
    <w:link w:val="Fuzeile"/>
    <w:locked/>
    <w:rsid w:val="009738B2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locked/>
    <w:rsid w:val="009738B2"/>
    <w:rPr>
      <w:rFonts w:ascii="Syntax" w:hAnsi="Syntax"/>
      <w:noProof/>
      <w:snapToGrid w:val="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1A67"/>
    <w:rPr>
      <w:noProof/>
      <w:snapToGrid w:val="0"/>
      <w:color w:val="FF0000"/>
      <w:sz w:val="22"/>
      <w:szCs w:val="22"/>
      <w:lang w:val="fr-FR" w:eastAsia="de-DE"/>
    </w:rPr>
  </w:style>
  <w:style w:type="paragraph" w:styleId="Listenabsatz">
    <w:name w:val="List Paragraph"/>
    <w:basedOn w:val="Standard"/>
    <w:uiPriority w:val="34"/>
    <w:qFormat/>
    <w:rsid w:val="00BC639A"/>
    <w:pPr>
      <w:ind w:left="720"/>
      <w:contextualSpacing/>
    </w:pPr>
  </w:style>
  <w:style w:type="table" w:styleId="Tabellenraster">
    <w:name w:val="Table Grid"/>
    <w:basedOn w:val="NormaleTabelle"/>
    <w:rsid w:val="00BC6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semiHidden/>
    <w:rsid w:val="008631EF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binfo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tbinfo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4BAD93-0A86-4DF2-A55C-52330599673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d4f8d70-34bf-425b-9642-f8a77478effe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78A2CC-5BD8-4DFC-9A28-32DE1D95E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1B714-17B8-4F6D-A11E-7815EE6B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3811</CharactersWithSpaces>
  <SharedDoc>false</SharedDoc>
  <HLinks>
    <vt:vector size="12" baseType="variant">
      <vt:variant>
        <vt:i4>1441872</vt:i4>
      </vt:variant>
      <vt:variant>
        <vt:i4>69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63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Egger Jean-Marie</dc:creator>
  <cp:lastModifiedBy>Nathalie Gasser</cp:lastModifiedBy>
  <cp:revision>4</cp:revision>
  <cp:lastPrinted>2011-08-28T09:54:00Z</cp:lastPrinted>
  <dcterms:created xsi:type="dcterms:W3CDTF">2018-07-23T10:36:00Z</dcterms:created>
  <dcterms:modified xsi:type="dcterms:W3CDTF">2022-08-19T08:58:00Z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