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34F5" w14:textId="77777777" w:rsidR="00984BAD" w:rsidRPr="00984BAD" w:rsidRDefault="00984BAD" w:rsidP="00984BAD">
      <w:pPr>
        <w:rPr>
          <w:rFonts w:ascii="Arial" w:hAnsi="Arial" w:cs="Arial"/>
          <w:noProof w:val="0"/>
        </w:rPr>
      </w:pPr>
    </w:p>
    <w:p w14:paraId="4CDB66D5" w14:textId="77777777" w:rsidR="00984BAD" w:rsidRPr="00984BAD" w:rsidRDefault="00984BAD" w:rsidP="00984BAD">
      <w:pPr>
        <w:rPr>
          <w:rFonts w:ascii="Arial" w:hAnsi="Arial" w:cs="Arial"/>
          <w:noProof w:val="0"/>
        </w:rPr>
      </w:pPr>
    </w:p>
    <w:p w14:paraId="1804CC54" w14:textId="77777777" w:rsidR="00984BAD" w:rsidRPr="00F17662" w:rsidRDefault="00F17662" w:rsidP="00984BAD">
      <w:pPr>
        <w:rPr>
          <w:rFonts w:ascii="Arial" w:hAnsi="Arial" w:cs="Arial"/>
          <w:noProof w:val="0"/>
          <w:highlight w:val="yellow"/>
        </w:rPr>
      </w:pPr>
      <w:r w:rsidRPr="00F17662">
        <w:rPr>
          <w:rFonts w:ascii="Arial" w:hAnsi="Arial" w:cs="Arial"/>
          <w:noProof w:val="0"/>
          <w:highlight w:val="yellow"/>
        </w:rPr>
        <w:t>Anrede</w:t>
      </w:r>
    </w:p>
    <w:p w14:paraId="0B1F68EB" w14:textId="77777777" w:rsidR="00F17662" w:rsidRPr="00F17662" w:rsidRDefault="00F17662" w:rsidP="00984BAD">
      <w:pPr>
        <w:rPr>
          <w:rFonts w:ascii="Arial" w:hAnsi="Arial" w:cs="Arial"/>
          <w:noProof w:val="0"/>
          <w:highlight w:val="yellow"/>
        </w:rPr>
      </w:pPr>
      <w:r w:rsidRPr="00F17662">
        <w:rPr>
          <w:rFonts w:ascii="Arial" w:hAnsi="Arial" w:cs="Arial"/>
          <w:noProof w:val="0"/>
          <w:highlight w:val="yellow"/>
        </w:rPr>
        <w:t>Vorname Name</w:t>
      </w:r>
    </w:p>
    <w:p w14:paraId="4F08ADE7" w14:textId="77777777" w:rsidR="00984BAD" w:rsidRPr="00F17662" w:rsidRDefault="00F17662" w:rsidP="00984BAD">
      <w:pPr>
        <w:rPr>
          <w:rFonts w:ascii="Arial" w:hAnsi="Arial" w:cs="Arial"/>
          <w:noProof w:val="0"/>
        </w:rPr>
      </w:pPr>
      <w:r w:rsidRPr="00F17662">
        <w:rPr>
          <w:rFonts w:ascii="Arial" w:hAnsi="Arial" w:cs="Arial"/>
          <w:noProof w:val="0"/>
          <w:highlight w:val="yellow"/>
        </w:rPr>
        <w:t>Strasse Nr.</w:t>
      </w:r>
    </w:p>
    <w:p w14:paraId="1B04490B" w14:textId="77777777" w:rsidR="00984BAD" w:rsidRPr="00984BAD" w:rsidRDefault="00F17662" w:rsidP="00984BAD">
      <w:pPr>
        <w:rPr>
          <w:rFonts w:ascii="Arial" w:hAnsi="Arial" w:cs="Arial"/>
          <w:noProof w:val="0"/>
        </w:rPr>
      </w:pPr>
      <w:r w:rsidRPr="00F17662">
        <w:rPr>
          <w:rFonts w:ascii="Arial" w:hAnsi="Arial" w:cs="Arial"/>
          <w:noProof w:val="0"/>
          <w:highlight w:val="yellow"/>
        </w:rPr>
        <w:t>PLZ Ort</w:t>
      </w:r>
    </w:p>
    <w:p w14:paraId="0E72E179" w14:textId="77777777" w:rsidR="00984BAD" w:rsidRPr="00984BAD" w:rsidRDefault="00984BAD" w:rsidP="00984BAD">
      <w:pPr>
        <w:pStyle w:val="Textkrper"/>
        <w:rPr>
          <w:rFonts w:ascii="Arial" w:hAnsi="Arial" w:cs="Arial"/>
          <w:noProof w:val="0"/>
          <w:color w:val="auto"/>
          <w:lang w:val="de-CH"/>
        </w:rPr>
      </w:pPr>
    </w:p>
    <w:p w14:paraId="68409474" w14:textId="77777777" w:rsidR="00984BAD" w:rsidRPr="00984BAD" w:rsidRDefault="00984BAD" w:rsidP="00984BAD">
      <w:pPr>
        <w:pStyle w:val="Textkrper"/>
        <w:rPr>
          <w:rFonts w:ascii="Arial" w:hAnsi="Arial" w:cs="Arial"/>
          <w:noProof w:val="0"/>
          <w:color w:val="auto"/>
          <w:lang w:val="de-CH"/>
        </w:rPr>
      </w:pPr>
    </w:p>
    <w:p w14:paraId="108C1A82" w14:textId="77777777" w:rsidR="00984BAD" w:rsidRPr="00984BAD" w:rsidRDefault="00984BAD" w:rsidP="00984BAD">
      <w:pPr>
        <w:pStyle w:val="Textkrper"/>
        <w:rPr>
          <w:rFonts w:ascii="Arial" w:hAnsi="Arial" w:cs="Arial"/>
          <w:noProof w:val="0"/>
          <w:color w:val="auto"/>
          <w:lang w:val="de-CH"/>
        </w:rPr>
      </w:pPr>
    </w:p>
    <w:p w14:paraId="69E1A412" w14:textId="77777777" w:rsidR="00984BAD" w:rsidRPr="00984BAD" w:rsidRDefault="00984BAD" w:rsidP="00984BAD">
      <w:pPr>
        <w:pStyle w:val="Textkrper"/>
        <w:rPr>
          <w:rFonts w:ascii="Arial" w:hAnsi="Arial" w:cs="Arial"/>
          <w:noProof w:val="0"/>
          <w:color w:val="auto"/>
          <w:lang w:val="de-CH"/>
        </w:rPr>
      </w:pPr>
    </w:p>
    <w:p w14:paraId="1060453F" w14:textId="77777777" w:rsidR="00984BAD" w:rsidRPr="00984BAD" w:rsidRDefault="00F17662" w:rsidP="00984BAD">
      <w:pPr>
        <w:rPr>
          <w:rFonts w:ascii="Arial" w:hAnsi="Arial" w:cs="Arial"/>
          <w:noProof w:val="0"/>
        </w:rPr>
      </w:pPr>
      <w:r w:rsidRPr="00F17662">
        <w:rPr>
          <w:rFonts w:ascii="Arial" w:hAnsi="Arial" w:cs="Arial"/>
          <w:noProof w:val="0"/>
          <w:highlight w:val="yellow"/>
        </w:rPr>
        <w:t>Ort, Datum</w:t>
      </w:r>
    </w:p>
    <w:p w14:paraId="584D3B48" w14:textId="77777777" w:rsidR="00984BAD" w:rsidRPr="00984BAD" w:rsidRDefault="00984BAD" w:rsidP="00984BAD">
      <w:pPr>
        <w:rPr>
          <w:rFonts w:ascii="Arial" w:hAnsi="Arial" w:cs="Arial"/>
          <w:noProof w:val="0"/>
        </w:rPr>
      </w:pPr>
    </w:p>
    <w:p w14:paraId="25E8183E" w14:textId="77777777" w:rsidR="00984BAD" w:rsidRDefault="00984BAD" w:rsidP="00984BAD">
      <w:pPr>
        <w:rPr>
          <w:rFonts w:ascii="Arial" w:hAnsi="Arial" w:cs="Arial"/>
          <w:b/>
          <w:bCs/>
          <w:noProof w:val="0"/>
        </w:rPr>
      </w:pPr>
    </w:p>
    <w:p w14:paraId="53F6C941" w14:textId="77777777" w:rsidR="00340C36" w:rsidRPr="00984BAD" w:rsidRDefault="00340C36" w:rsidP="00984BAD">
      <w:pPr>
        <w:rPr>
          <w:rFonts w:ascii="Arial" w:hAnsi="Arial" w:cs="Arial"/>
          <w:b/>
          <w:bCs/>
          <w:noProof w:val="0"/>
        </w:rPr>
      </w:pPr>
    </w:p>
    <w:p w14:paraId="3D93AE70" w14:textId="7D8E1C63" w:rsidR="00984BAD" w:rsidRPr="00984BAD" w:rsidRDefault="00984BAD" w:rsidP="00984BAD">
      <w:pPr>
        <w:pBdr>
          <w:bottom w:val="single" w:sz="4" w:space="1" w:color="auto"/>
        </w:pBdr>
        <w:rPr>
          <w:rFonts w:ascii="Arial" w:hAnsi="Arial" w:cs="Arial"/>
          <w:b/>
          <w:bCs/>
          <w:noProof w:val="0"/>
        </w:rPr>
      </w:pPr>
      <w:r w:rsidRPr="00984BAD">
        <w:rPr>
          <w:rFonts w:ascii="Arial" w:hAnsi="Arial" w:cs="Arial"/>
          <w:b/>
          <w:bCs/>
          <w:noProof w:val="0"/>
        </w:rPr>
        <w:t xml:space="preserve">Resultat des Bluttest (IGRA) zur Erkennung einer </w:t>
      </w:r>
      <w:del w:id="0" w:author="Nathalie Gasser" w:date="2022-08-19T10:59:00Z">
        <w:r w:rsidRPr="00984BAD" w:rsidDel="00F4424E">
          <w:rPr>
            <w:rFonts w:ascii="Arial" w:hAnsi="Arial" w:cs="Arial"/>
            <w:b/>
            <w:bCs/>
            <w:noProof w:val="0"/>
          </w:rPr>
          <w:delText xml:space="preserve">latenten tuberkulösen </w:delText>
        </w:r>
      </w:del>
      <w:ins w:id="1" w:author="Nathalie Gasser" w:date="2022-08-19T10:59:00Z">
        <w:r w:rsidR="00F4424E">
          <w:rPr>
            <w:rFonts w:ascii="Arial" w:hAnsi="Arial" w:cs="Arial"/>
            <w:b/>
            <w:bCs/>
            <w:noProof w:val="0"/>
          </w:rPr>
          <w:t>Tuberkulose-</w:t>
        </w:r>
      </w:ins>
      <w:r w:rsidRPr="00984BAD">
        <w:rPr>
          <w:rFonts w:ascii="Arial" w:hAnsi="Arial" w:cs="Arial"/>
          <w:b/>
          <w:bCs/>
          <w:noProof w:val="0"/>
        </w:rPr>
        <w:t>Infektion</w:t>
      </w:r>
      <w:ins w:id="2" w:author="Nathalie Gasser" w:date="2022-08-19T10:59:00Z">
        <w:r w:rsidR="00F4424E">
          <w:rPr>
            <w:rFonts w:ascii="Arial" w:hAnsi="Arial" w:cs="Arial"/>
            <w:b/>
            <w:bCs/>
            <w:noProof w:val="0"/>
          </w:rPr>
          <w:t xml:space="preserve"> (TBI)</w:t>
        </w:r>
      </w:ins>
    </w:p>
    <w:p w14:paraId="6597C0C6" w14:textId="77777777" w:rsidR="00984BAD" w:rsidRPr="00984BAD" w:rsidRDefault="00984BAD" w:rsidP="00984BAD">
      <w:pPr>
        <w:rPr>
          <w:rFonts w:ascii="Arial" w:hAnsi="Arial" w:cs="Arial"/>
          <w:noProof w:val="0"/>
        </w:rPr>
      </w:pPr>
    </w:p>
    <w:p w14:paraId="09CB4DB7" w14:textId="77777777" w:rsidR="00984BAD" w:rsidRPr="00984BAD" w:rsidRDefault="00984BAD" w:rsidP="00984BAD">
      <w:pPr>
        <w:rPr>
          <w:rFonts w:ascii="Arial" w:hAnsi="Arial" w:cs="Arial"/>
          <w:noProof w:val="0"/>
        </w:rPr>
      </w:pPr>
    </w:p>
    <w:p w14:paraId="57711A87" w14:textId="77777777" w:rsidR="00984BAD" w:rsidRPr="00984BAD" w:rsidRDefault="00F17662" w:rsidP="00984BAD">
      <w:pPr>
        <w:rPr>
          <w:rFonts w:ascii="Arial" w:hAnsi="Arial" w:cs="Arial"/>
          <w:noProof w:val="0"/>
        </w:rPr>
      </w:pPr>
      <w:r w:rsidRPr="00F17662">
        <w:rPr>
          <w:rFonts w:ascii="Arial" w:hAnsi="Arial" w:cs="Arial"/>
          <w:noProof w:val="0"/>
          <w:highlight w:val="yellow"/>
        </w:rPr>
        <w:t>Sehr geehrte(r)</w:t>
      </w:r>
      <w:r w:rsidR="00984BAD" w:rsidRPr="00F17662">
        <w:rPr>
          <w:rFonts w:ascii="Arial" w:hAnsi="Arial" w:cs="Arial"/>
          <w:noProof w:val="0"/>
          <w:highlight w:val="yellow"/>
        </w:rPr>
        <w:t xml:space="preserve"> </w:t>
      </w:r>
      <w:r w:rsidRPr="00F17662">
        <w:rPr>
          <w:rFonts w:ascii="Arial" w:hAnsi="Arial" w:cs="Arial"/>
          <w:noProof w:val="0"/>
          <w:highlight w:val="yellow"/>
        </w:rPr>
        <w:t>Anrede Name</w:t>
      </w:r>
    </w:p>
    <w:p w14:paraId="29139DF6" w14:textId="77777777" w:rsidR="00984BAD" w:rsidRPr="00984BAD" w:rsidRDefault="00984BAD" w:rsidP="00984BAD">
      <w:pPr>
        <w:rPr>
          <w:rFonts w:ascii="Arial" w:hAnsi="Arial" w:cs="Arial"/>
          <w:noProof w:val="0"/>
        </w:rPr>
      </w:pPr>
    </w:p>
    <w:p w14:paraId="709FB5F0" w14:textId="77777777" w:rsidR="00984BAD" w:rsidRPr="00984BAD" w:rsidRDefault="00984BAD" w:rsidP="00984BAD">
      <w:pPr>
        <w:rPr>
          <w:rFonts w:ascii="Arial" w:hAnsi="Arial" w:cs="Arial"/>
          <w:noProof w:val="0"/>
        </w:rPr>
      </w:pPr>
      <w:r w:rsidRPr="00984BAD">
        <w:rPr>
          <w:rFonts w:ascii="Arial" w:hAnsi="Arial" w:cs="Arial"/>
          <w:noProof w:val="0"/>
        </w:rPr>
        <w:t xml:space="preserve">Wir haben das Resultat des bei Ihnen durchgeführten Bluttests erhalten.    </w:t>
      </w:r>
    </w:p>
    <w:p w14:paraId="3A13B4A5" w14:textId="77777777" w:rsidR="00984BAD" w:rsidRPr="00984BAD" w:rsidRDefault="00984BAD" w:rsidP="00984BAD">
      <w:pPr>
        <w:pStyle w:val="Kommentartext"/>
        <w:rPr>
          <w:rFonts w:ascii="Arial" w:hAnsi="Arial" w:cs="Arial"/>
          <w:noProof w:val="0"/>
          <w:sz w:val="22"/>
          <w:szCs w:val="22"/>
        </w:rPr>
      </w:pPr>
      <w:r w:rsidRPr="00984BAD">
        <w:rPr>
          <w:rFonts w:ascii="Arial" w:hAnsi="Arial" w:cs="Arial"/>
          <w:noProof w:val="0"/>
          <w:sz w:val="22"/>
          <w:szCs w:val="22"/>
        </w:rPr>
        <w:t xml:space="preserve">Der Test ist </w:t>
      </w:r>
      <w:r w:rsidRPr="00984BAD">
        <w:rPr>
          <w:rFonts w:ascii="Arial" w:hAnsi="Arial" w:cs="Arial"/>
          <w:b/>
          <w:noProof w:val="0"/>
          <w:sz w:val="22"/>
          <w:szCs w:val="22"/>
        </w:rPr>
        <w:t xml:space="preserve">positiv </w:t>
      </w:r>
      <w:r w:rsidRPr="00984BAD">
        <w:rPr>
          <w:rFonts w:ascii="Arial" w:hAnsi="Arial" w:cs="Arial"/>
          <w:noProof w:val="0"/>
          <w:sz w:val="22"/>
          <w:szCs w:val="22"/>
        </w:rPr>
        <w:t>ausgefallen, deshalb sind weitere Abklärungen notwendig.</w:t>
      </w:r>
    </w:p>
    <w:p w14:paraId="2105EC8B" w14:textId="77777777" w:rsidR="00984BAD" w:rsidRPr="00984BAD" w:rsidRDefault="00984BAD" w:rsidP="00984BAD">
      <w:pPr>
        <w:rPr>
          <w:rFonts w:ascii="Arial" w:hAnsi="Arial" w:cs="Arial"/>
          <w:noProof w:val="0"/>
        </w:rPr>
      </w:pPr>
    </w:p>
    <w:p w14:paraId="7B5058B9" w14:textId="77777777" w:rsidR="00984BAD" w:rsidRPr="00984BAD" w:rsidRDefault="00984BAD" w:rsidP="00984BAD">
      <w:pPr>
        <w:rPr>
          <w:rFonts w:ascii="Arial" w:hAnsi="Arial" w:cs="Arial"/>
          <w:noProof w:val="0"/>
        </w:rPr>
      </w:pPr>
      <w:r w:rsidRPr="00984BAD">
        <w:rPr>
          <w:rFonts w:ascii="Arial" w:hAnsi="Arial" w:cs="Arial"/>
          <w:noProof w:val="0"/>
        </w:rPr>
        <w:t xml:space="preserve">Das Resultat haben wir </w:t>
      </w:r>
      <w:r w:rsidRPr="00F17662">
        <w:rPr>
          <w:rFonts w:ascii="Arial" w:hAnsi="Arial" w:cs="Arial"/>
          <w:noProof w:val="0"/>
          <w:highlight w:val="yellow"/>
        </w:rPr>
        <w:t>Ihrem</w:t>
      </w:r>
      <w:r w:rsidR="00F17662" w:rsidRPr="00F17662">
        <w:rPr>
          <w:rFonts w:ascii="Arial" w:hAnsi="Arial" w:cs="Arial"/>
          <w:noProof w:val="0"/>
          <w:highlight w:val="yellow"/>
        </w:rPr>
        <w:t>/rer</w:t>
      </w:r>
      <w:r w:rsidRPr="00984BAD">
        <w:rPr>
          <w:rFonts w:ascii="Arial" w:hAnsi="Arial" w:cs="Arial"/>
          <w:noProof w:val="0"/>
        </w:rPr>
        <w:t xml:space="preserve"> behandelnden </w:t>
      </w:r>
      <w:r w:rsidRPr="00F17662">
        <w:rPr>
          <w:rFonts w:ascii="Arial" w:hAnsi="Arial" w:cs="Arial"/>
          <w:noProof w:val="0"/>
          <w:highlight w:val="yellow"/>
        </w:rPr>
        <w:t>Arzt</w:t>
      </w:r>
      <w:r w:rsidR="00F17662" w:rsidRPr="00F17662">
        <w:rPr>
          <w:rFonts w:ascii="Arial" w:hAnsi="Arial" w:cs="Arial"/>
          <w:noProof w:val="0"/>
          <w:highlight w:val="yellow"/>
        </w:rPr>
        <w:t>/Ärztin</w:t>
      </w:r>
      <w:r w:rsidRPr="00984BAD">
        <w:rPr>
          <w:rFonts w:ascii="Arial" w:hAnsi="Arial" w:cs="Arial"/>
          <w:noProof w:val="0"/>
        </w:rPr>
        <w:t xml:space="preserve">, </w:t>
      </w:r>
      <w:r w:rsidR="00F17662" w:rsidRPr="00F17662">
        <w:rPr>
          <w:rFonts w:ascii="Arial" w:hAnsi="Arial" w:cs="Arial"/>
          <w:noProof w:val="0"/>
          <w:highlight w:val="yellow"/>
        </w:rPr>
        <w:t>Titel Vorname Name</w:t>
      </w:r>
      <w:r w:rsidRPr="00F17662">
        <w:rPr>
          <w:rFonts w:ascii="Arial" w:hAnsi="Arial" w:cs="Arial"/>
          <w:noProof w:val="0"/>
          <w:highlight w:val="yellow"/>
        </w:rPr>
        <w:t xml:space="preserve">, </w:t>
      </w:r>
      <w:r w:rsidR="00F17662" w:rsidRPr="00F17662">
        <w:rPr>
          <w:rFonts w:ascii="Arial" w:hAnsi="Arial" w:cs="Arial"/>
          <w:noProof w:val="0"/>
          <w:highlight w:val="yellow"/>
        </w:rPr>
        <w:t>Strasse Nr.</w:t>
      </w:r>
      <w:r w:rsidRPr="00F17662">
        <w:rPr>
          <w:rFonts w:ascii="Arial" w:hAnsi="Arial" w:cs="Arial"/>
          <w:noProof w:val="0"/>
          <w:highlight w:val="yellow"/>
        </w:rPr>
        <w:t xml:space="preserve">, </w:t>
      </w:r>
      <w:r w:rsidR="00F17662" w:rsidRPr="00F17662">
        <w:rPr>
          <w:rFonts w:ascii="Arial" w:hAnsi="Arial" w:cs="Arial"/>
          <w:noProof w:val="0"/>
          <w:highlight w:val="yellow"/>
        </w:rPr>
        <w:t>PLZ Ort</w:t>
      </w:r>
      <w:r w:rsidRPr="00984BAD">
        <w:rPr>
          <w:rFonts w:ascii="Arial" w:hAnsi="Arial" w:cs="Arial"/>
          <w:noProof w:val="0"/>
        </w:rPr>
        <w:t xml:space="preserve"> mitgeteilt. </w:t>
      </w:r>
    </w:p>
    <w:p w14:paraId="5468B54E" w14:textId="77777777" w:rsidR="00984BAD" w:rsidRPr="00984BAD" w:rsidRDefault="00984BAD" w:rsidP="00984BAD">
      <w:pPr>
        <w:rPr>
          <w:rFonts w:ascii="Arial" w:hAnsi="Arial" w:cs="Arial"/>
          <w:noProof w:val="0"/>
        </w:rPr>
      </w:pPr>
      <w:r w:rsidRPr="00984BAD">
        <w:rPr>
          <w:rFonts w:ascii="Arial" w:hAnsi="Arial" w:cs="Arial"/>
          <w:noProof w:val="0"/>
        </w:rPr>
        <w:t>Wir bitten Sie, mit ihm</w:t>
      </w:r>
      <w:r w:rsidR="00B026D3">
        <w:rPr>
          <w:rFonts w:ascii="Arial" w:hAnsi="Arial" w:cs="Arial"/>
          <w:noProof w:val="0"/>
        </w:rPr>
        <w:t>/ihr</w:t>
      </w:r>
      <w:r w:rsidRPr="00984BAD">
        <w:rPr>
          <w:rFonts w:ascii="Arial" w:hAnsi="Arial" w:cs="Arial"/>
          <w:noProof w:val="0"/>
        </w:rPr>
        <w:t xml:space="preserve"> in den nächsten Tagen einen Termin zu vereinbaren. Er</w:t>
      </w:r>
      <w:r w:rsidR="00B026D3">
        <w:rPr>
          <w:rFonts w:ascii="Arial" w:hAnsi="Arial" w:cs="Arial"/>
          <w:noProof w:val="0"/>
        </w:rPr>
        <w:t>/Sie</w:t>
      </w:r>
      <w:r w:rsidRPr="00984BAD">
        <w:rPr>
          <w:rFonts w:ascii="Arial" w:hAnsi="Arial" w:cs="Arial"/>
          <w:noProof w:val="0"/>
        </w:rPr>
        <w:t xml:space="preserve"> wird die weiteren Schritte mit Ihnen besprechen.</w:t>
      </w:r>
    </w:p>
    <w:p w14:paraId="5000542A" w14:textId="77777777" w:rsidR="00984BAD" w:rsidRPr="00984BAD" w:rsidRDefault="00984BAD" w:rsidP="00984BAD">
      <w:pPr>
        <w:rPr>
          <w:rFonts w:ascii="Arial" w:hAnsi="Arial" w:cs="Arial"/>
          <w:noProof w:val="0"/>
        </w:rPr>
      </w:pPr>
    </w:p>
    <w:p w14:paraId="37A9BF80" w14:textId="77777777" w:rsidR="00984BAD" w:rsidRPr="00984BAD" w:rsidRDefault="00340C36" w:rsidP="00984BAD">
      <w:pPr>
        <w:rPr>
          <w:rFonts w:ascii="Arial" w:hAnsi="Arial" w:cs="Arial"/>
          <w:noProof w:val="0"/>
        </w:rPr>
      </w:pPr>
      <w:r>
        <w:rPr>
          <w:rFonts w:ascii="Arial" w:hAnsi="Arial" w:cs="Arial"/>
        </w:rPr>
        <w:t>Bei weiteren Fragen, können Sie uns gerne kontaktieren.</w:t>
      </w:r>
    </w:p>
    <w:p w14:paraId="06246F17" w14:textId="77777777" w:rsidR="00984BAD" w:rsidRPr="00984BAD" w:rsidRDefault="00984BAD" w:rsidP="00984BAD">
      <w:pPr>
        <w:rPr>
          <w:rFonts w:ascii="Arial" w:hAnsi="Arial" w:cs="Arial"/>
          <w:noProof w:val="0"/>
        </w:rPr>
      </w:pPr>
    </w:p>
    <w:p w14:paraId="3EC673D0" w14:textId="77777777" w:rsidR="00984BAD" w:rsidRPr="00984BAD" w:rsidRDefault="00984BAD" w:rsidP="00984BAD">
      <w:pPr>
        <w:rPr>
          <w:rFonts w:ascii="Arial" w:hAnsi="Arial" w:cs="Arial"/>
          <w:noProof w:val="0"/>
        </w:rPr>
      </w:pPr>
      <w:r w:rsidRPr="00984BAD">
        <w:rPr>
          <w:rFonts w:ascii="Arial" w:hAnsi="Arial" w:cs="Arial"/>
          <w:noProof w:val="0"/>
        </w:rPr>
        <w:t>Freundliche Grüsse</w:t>
      </w:r>
    </w:p>
    <w:p w14:paraId="5E55BDB7" w14:textId="77777777" w:rsidR="00984BAD" w:rsidRPr="00984BAD" w:rsidRDefault="00984BAD" w:rsidP="00984BAD">
      <w:pPr>
        <w:rPr>
          <w:rFonts w:ascii="Arial" w:hAnsi="Arial" w:cs="Arial"/>
          <w:noProof w:val="0"/>
        </w:rPr>
      </w:pPr>
    </w:p>
    <w:p w14:paraId="1A5BF671" w14:textId="77777777" w:rsidR="00984BAD" w:rsidRPr="00984BAD" w:rsidRDefault="00984BAD" w:rsidP="00984BAD">
      <w:pPr>
        <w:rPr>
          <w:rFonts w:ascii="Arial" w:hAnsi="Arial" w:cs="Arial"/>
          <w:noProof w:val="0"/>
        </w:rPr>
      </w:pPr>
    </w:p>
    <w:p w14:paraId="550A022D" w14:textId="77777777" w:rsidR="00984BAD" w:rsidRPr="00984BAD" w:rsidRDefault="00984BAD" w:rsidP="00984BAD">
      <w:pPr>
        <w:rPr>
          <w:rFonts w:ascii="Arial" w:hAnsi="Arial" w:cs="Arial"/>
          <w:noProof w:val="0"/>
        </w:rPr>
      </w:pPr>
      <w:r w:rsidRPr="00984BAD">
        <w:rPr>
          <w:rFonts w:ascii="Arial" w:hAnsi="Arial" w:cs="Arial"/>
          <w:noProof w:val="0"/>
        </w:rPr>
        <w:t xml:space="preserve">LUNGENLIGA </w:t>
      </w:r>
      <w:r w:rsidR="00F17662" w:rsidRPr="00F17662">
        <w:rPr>
          <w:rFonts w:ascii="Arial" w:hAnsi="Arial" w:cs="Arial"/>
          <w:noProof w:val="0"/>
          <w:highlight w:val="yellow"/>
        </w:rPr>
        <w:t>…</w:t>
      </w:r>
    </w:p>
    <w:p w14:paraId="7C0249DE" w14:textId="77777777" w:rsidR="00984BAD" w:rsidRPr="00984BAD" w:rsidRDefault="00984BAD" w:rsidP="00984BAD">
      <w:pPr>
        <w:rPr>
          <w:rFonts w:ascii="Arial" w:hAnsi="Arial" w:cs="Arial"/>
          <w:noProof w:val="0"/>
          <w:highlight w:val="yellow"/>
        </w:rPr>
      </w:pPr>
    </w:p>
    <w:p w14:paraId="7ED8BB76" w14:textId="77777777" w:rsidR="006E3F9C" w:rsidRPr="00984BAD" w:rsidRDefault="006E3F9C" w:rsidP="00984BAD">
      <w:pPr>
        <w:rPr>
          <w:rFonts w:ascii="Arial" w:hAnsi="Arial" w:cs="Arial"/>
          <w:noProof w:val="0"/>
          <w:highlight w:val="yellow"/>
        </w:rPr>
      </w:pPr>
    </w:p>
    <w:p w14:paraId="5B9C9AC5" w14:textId="77777777" w:rsidR="00984BAD" w:rsidRPr="00984BAD" w:rsidRDefault="00F17662" w:rsidP="00984BAD">
      <w:pPr>
        <w:rPr>
          <w:rFonts w:ascii="Arial" w:hAnsi="Arial" w:cs="Arial"/>
          <w:noProof w:val="0"/>
        </w:rPr>
      </w:pPr>
      <w:r w:rsidRPr="00F17662">
        <w:rPr>
          <w:rFonts w:ascii="Arial" w:hAnsi="Arial" w:cs="Arial"/>
          <w:noProof w:val="0"/>
          <w:highlight w:val="yellow"/>
        </w:rPr>
        <w:t>Vorname Name</w:t>
      </w:r>
    </w:p>
    <w:p w14:paraId="21EA6FFA" w14:textId="77777777" w:rsidR="00984BAD" w:rsidRPr="00984BAD" w:rsidRDefault="00984BAD" w:rsidP="00984BAD">
      <w:pPr>
        <w:rPr>
          <w:rFonts w:ascii="Arial" w:hAnsi="Arial" w:cs="Arial"/>
          <w:noProof w:val="0"/>
        </w:rPr>
      </w:pPr>
      <w:r w:rsidRPr="00984BAD">
        <w:rPr>
          <w:rFonts w:ascii="Arial" w:hAnsi="Arial" w:cs="Arial"/>
          <w:noProof w:val="0"/>
        </w:rPr>
        <w:t>Fachstelle Tuberkulose</w:t>
      </w:r>
    </w:p>
    <w:p w14:paraId="39D69FB0" w14:textId="77777777" w:rsidR="00984BAD" w:rsidRPr="00984BAD" w:rsidRDefault="00984BAD" w:rsidP="00984BAD">
      <w:pPr>
        <w:rPr>
          <w:noProof w:val="0"/>
          <w:highlight w:val="yellow"/>
        </w:rPr>
      </w:pPr>
    </w:p>
    <w:p w14:paraId="79B902EB" w14:textId="77777777" w:rsidR="00984BAD" w:rsidRPr="00984BAD" w:rsidRDefault="00984BAD" w:rsidP="00984BAD">
      <w:pPr>
        <w:rPr>
          <w:noProof w:val="0"/>
          <w:highlight w:val="yellow"/>
        </w:rPr>
      </w:pPr>
    </w:p>
    <w:p w14:paraId="49B1E55C" w14:textId="77777777" w:rsidR="00984BAD" w:rsidRPr="00984BAD" w:rsidRDefault="00984BAD" w:rsidP="00984BAD">
      <w:pPr>
        <w:rPr>
          <w:noProof w:val="0"/>
          <w:highlight w:val="yellow"/>
        </w:rPr>
      </w:pPr>
    </w:p>
    <w:p w14:paraId="48B8DB27" w14:textId="77777777" w:rsidR="00984BAD" w:rsidRPr="00984BAD" w:rsidRDefault="00984BAD" w:rsidP="00984BAD">
      <w:pPr>
        <w:rPr>
          <w:rFonts w:ascii="Arial" w:hAnsi="Arial" w:cs="Arial"/>
          <w:noProof w:val="0"/>
          <w:highlight w:val="yellow"/>
        </w:rPr>
      </w:pPr>
    </w:p>
    <w:p w14:paraId="76BC541C" w14:textId="77777777" w:rsidR="00984BAD" w:rsidRPr="00984BAD" w:rsidRDefault="00984BAD" w:rsidP="00984BAD">
      <w:pPr>
        <w:rPr>
          <w:rFonts w:ascii="Arial" w:hAnsi="Arial" w:cs="Arial"/>
          <w:noProof w:val="0"/>
          <w:highlight w:val="yellow"/>
        </w:rPr>
      </w:pPr>
    </w:p>
    <w:p w14:paraId="31F3BA6C" w14:textId="77777777" w:rsidR="00984BAD" w:rsidRPr="00984BAD" w:rsidRDefault="00984BAD" w:rsidP="00984BAD">
      <w:pPr>
        <w:rPr>
          <w:rFonts w:ascii="Arial" w:hAnsi="Arial" w:cs="Arial"/>
          <w:noProof w:val="0"/>
        </w:rPr>
        <w:sectPr w:rsidR="00984BAD" w:rsidRPr="00984BAD" w:rsidSect="00984BAD">
          <w:footerReference w:type="default" r:id="rId12"/>
          <w:type w:val="continuous"/>
          <w:pgSz w:w="11906" w:h="16838" w:code="9"/>
          <w:pgMar w:top="2836" w:right="1418" w:bottom="1134" w:left="1418" w:header="709" w:footer="709" w:gutter="0"/>
          <w:pgNumType w:start="1"/>
          <w:cols w:space="708"/>
          <w:docGrid w:linePitch="360"/>
        </w:sectPr>
      </w:pPr>
    </w:p>
    <w:p w14:paraId="6E438BA3" w14:textId="77777777" w:rsidR="00984BAD" w:rsidRPr="00984BAD" w:rsidRDefault="00984BAD" w:rsidP="00984BAD">
      <w:pPr>
        <w:rPr>
          <w:rFonts w:ascii="Arial" w:hAnsi="Arial" w:cs="Arial"/>
          <w:noProof w:val="0"/>
        </w:rPr>
      </w:pPr>
    </w:p>
    <w:sectPr w:rsidR="00984BAD" w:rsidRPr="00984BAD" w:rsidSect="00646C96">
      <w:footerReference w:type="default" r:id="rId13"/>
      <w:type w:val="continuous"/>
      <w:pgSz w:w="11906" w:h="16838" w:code="9"/>
      <w:pgMar w:top="283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A2DF" w14:textId="77777777" w:rsidR="00DE234C" w:rsidRDefault="00DE234C">
      <w:r>
        <w:separator/>
      </w:r>
    </w:p>
  </w:endnote>
  <w:endnote w:type="continuationSeparator" w:id="0">
    <w:p w14:paraId="70399CCD" w14:textId="77777777" w:rsidR="00DE234C" w:rsidRDefault="00DE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CB19" w14:textId="77777777" w:rsidR="00984BAD" w:rsidRPr="00B71C03" w:rsidRDefault="00F17662" w:rsidP="000A7246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B71C03">
      <w:rPr>
        <w:rFonts w:ascii="Arial" w:hAnsi="Arial" w:cs="Arial"/>
        <w:sz w:val="17"/>
        <w:highlight w:val="yellow"/>
      </w:rPr>
      <w:t>Vorname Name</w:t>
    </w:r>
    <w:r w:rsidR="00984BAD" w:rsidRPr="00B71C03">
      <w:rPr>
        <w:rFonts w:ascii="Arial" w:hAnsi="Arial" w:cs="Arial"/>
        <w:sz w:val="17"/>
        <w:highlight w:val="yellow"/>
      </w:rPr>
      <w:tab/>
      <w:t xml:space="preserve">Lungenliga </w:t>
    </w:r>
    <w:r w:rsidRPr="00B71C03">
      <w:rPr>
        <w:rFonts w:ascii="Arial" w:hAnsi="Arial" w:cs="Arial"/>
        <w:sz w:val="17"/>
        <w:highlight w:val="yellow"/>
      </w:rPr>
      <w:t>…</w:t>
    </w:r>
    <w:r w:rsidR="00984BAD" w:rsidRPr="00B71C03">
      <w:rPr>
        <w:rFonts w:ascii="Arial" w:hAnsi="Arial" w:cs="Arial"/>
        <w:sz w:val="17"/>
        <w:highlight w:val="yellow"/>
      </w:rPr>
      <w:tab/>
    </w:r>
    <w:r w:rsidRPr="00B71C03">
      <w:rPr>
        <w:rFonts w:ascii="Arial" w:hAnsi="Arial" w:cs="Arial"/>
        <w:sz w:val="17"/>
        <w:highlight w:val="yellow"/>
      </w:rPr>
      <w:t>Telefon</w:t>
    </w:r>
  </w:p>
  <w:p w14:paraId="5F8A2F4F" w14:textId="77777777" w:rsidR="00984BAD" w:rsidRPr="00B71C03" w:rsidRDefault="00F17662" w:rsidP="000A7246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B71C03">
      <w:rPr>
        <w:rFonts w:ascii="Arial" w:hAnsi="Arial" w:cs="Arial"/>
        <w:sz w:val="17"/>
        <w:highlight w:val="yellow"/>
      </w:rPr>
      <w:t>E-Mail</w:t>
    </w:r>
    <w:r w:rsidR="00984BAD" w:rsidRPr="00B71C03">
      <w:rPr>
        <w:rFonts w:ascii="Arial" w:hAnsi="Arial" w:cs="Arial"/>
        <w:sz w:val="17"/>
        <w:highlight w:val="yellow"/>
      </w:rPr>
      <w:tab/>
    </w:r>
    <w:r w:rsidRPr="00B71C03">
      <w:rPr>
        <w:rFonts w:ascii="Arial" w:hAnsi="Arial" w:cs="Arial"/>
        <w:sz w:val="17"/>
        <w:highlight w:val="yellow"/>
      </w:rPr>
      <w:t xml:space="preserve">Strasse Nr. </w:t>
    </w:r>
    <w:r w:rsidR="00984BAD" w:rsidRPr="00B71C03">
      <w:rPr>
        <w:rFonts w:ascii="Arial" w:hAnsi="Arial" w:cs="Arial"/>
        <w:sz w:val="17"/>
        <w:highlight w:val="yellow"/>
      </w:rPr>
      <w:tab/>
    </w:r>
    <w:r w:rsidRPr="00B71C03">
      <w:rPr>
        <w:rFonts w:ascii="Arial" w:hAnsi="Arial" w:cs="Arial"/>
        <w:sz w:val="17"/>
        <w:highlight w:val="yellow"/>
      </w:rPr>
      <w:t>Fax</w:t>
    </w:r>
  </w:p>
  <w:p w14:paraId="5345D080" w14:textId="77777777" w:rsidR="00984BAD" w:rsidRPr="000A7246" w:rsidRDefault="00F17662" w:rsidP="000A7246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F17662">
      <w:rPr>
        <w:rFonts w:ascii="Arial" w:hAnsi="Arial" w:cs="Arial"/>
        <w:sz w:val="17"/>
        <w:highlight w:val="yellow"/>
        <w:lang w:val="nb-NO"/>
      </w:rPr>
      <w:t>Telefon direkt</w:t>
    </w:r>
    <w:r w:rsidR="00984BAD" w:rsidRPr="00F17662">
      <w:rPr>
        <w:rFonts w:ascii="Arial" w:hAnsi="Arial" w:cs="Arial"/>
        <w:sz w:val="17"/>
        <w:highlight w:val="yellow"/>
        <w:lang w:val="nb-NO"/>
      </w:rPr>
      <w:tab/>
    </w:r>
    <w:r w:rsidRPr="00F17662">
      <w:rPr>
        <w:rFonts w:ascii="Arial" w:hAnsi="Arial" w:cs="Arial"/>
        <w:sz w:val="17"/>
        <w:highlight w:val="yellow"/>
        <w:lang w:val="nb-NO"/>
      </w:rPr>
      <w:t>PLZ Ort</w:t>
    </w:r>
    <w:r w:rsidRPr="00F17662">
      <w:rPr>
        <w:rFonts w:ascii="Arial" w:hAnsi="Arial" w:cs="Arial"/>
        <w:sz w:val="17"/>
        <w:highlight w:val="yellow"/>
        <w:lang w:val="nb-NO"/>
      </w:rPr>
      <w:tab/>
      <w:t>Internetseite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5186" w14:textId="77777777" w:rsidR="000A7246" w:rsidRPr="000A7246" w:rsidRDefault="000A7246" w:rsidP="000A7246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0A7246">
      <w:rPr>
        <w:rFonts w:ascii="Arial" w:hAnsi="Arial" w:cs="Arial"/>
        <w:sz w:val="17"/>
      </w:rPr>
      <w:fldChar w:fldCharType="begin"/>
    </w:r>
    <w:r w:rsidRPr="000A7246">
      <w:rPr>
        <w:rFonts w:ascii="Arial" w:hAnsi="Arial" w:cs="Arial"/>
        <w:sz w:val="17"/>
      </w:rPr>
      <w:instrText xml:space="preserve"> MERGEFIELD "BeraterIn" </w:instrText>
    </w:r>
    <w:r w:rsidRPr="000A7246">
      <w:rPr>
        <w:rFonts w:ascii="Arial" w:hAnsi="Arial" w:cs="Arial"/>
        <w:sz w:val="17"/>
      </w:rPr>
      <w:fldChar w:fldCharType="separate"/>
    </w:r>
    <w:r w:rsidR="00984BAD">
      <w:rPr>
        <w:rFonts w:ascii="Arial" w:hAnsi="Arial" w:cs="Arial"/>
        <w:sz w:val="17"/>
      </w:rPr>
      <w:t>«BeraterIn»</w:t>
    </w:r>
    <w:r w:rsidRPr="000A7246">
      <w:rPr>
        <w:rFonts w:ascii="Arial" w:hAnsi="Arial" w:cs="Arial"/>
        <w:sz w:val="17"/>
      </w:rPr>
      <w:fldChar w:fldCharType="end"/>
    </w:r>
    <w:r w:rsidRPr="000A7246">
      <w:rPr>
        <w:rFonts w:ascii="Arial" w:hAnsi="Arial" w:cs="Arial"/>
        <w:sz w:val="17"/>
      </w:rPr>
      <w:tab/>
    </w:r>
    <w:r w:rsidRPr="000A7246">
      <w:rPr>
        <w:rFonts w:ascii="Arial" w:hAnsi="Arial" w:cs="Arial"/>
        <w:sz w:val="17"/>
      </w:rPr>
      <w:fldChar w:fldCharType="begin"/>
    </w:r>
    <w:r w:rsidRPr="000A7246">
      <w:rPr>
        <w:rFonts w:ascii="Arial" w:hAnsi="Arial" w:cs="Arial"/>
        <w:sz w:val="17"/>
      </w:rPr>
      <w:instrText xml:space="preserve"> MERGEFIELD "Mandant_Zeile1" </w:instrText>
    </w:r>
    <w:r w:rsidRPr="000A7246">
      <w:rPr>
        <w:rFonts w:ascii="Arial" w:hAnsi="Arial" w:cs="Arial"/>
        <w:sz w:val="17"/>
      </w:rPr>
      <w:fldChar w:fldCharType="separate"/>
    </w:r>
    <w:r w:rsidR="00984BAD">
      <w:rPr>
        <w:rFonts w:ascii="Arial" w:hAnsi="Arial" w:cs="Arial"/>
        <w:sz w:val="17"/>
      </w:rPr>
      <w:t>«Mandant_Zeile1»</w:t>
    </w:r>
    <w:r w:rsidRPr="000A7246">
      <w:rPr>
        <w:rFonts w:ascii="Arial" w:hAnsi="Arial" w:cs="Arial"/>
        <w:sz w:val="17"/>
      </w:rPr>
      <w:fldChar w:fldCharType="end"/>
    </w:r>
    <w:r w:rsidRPr="000A7246">
      <w:rPr>
        <w:rFonts w:ascii="Arial" w:hAnsi="Arial" w:cs="Arial"/>
        <w:sz w:val="17"/>
      </w:rPr>
      <w:tab/>
    </w:r>
    <w:r w:rsidRPr="000A7246">
      <w:rPr>
        <w:rFonts w:ascii="Arial" w:hAnsi="Arial" w:cs="Arial"/>
        <w:sz w:val="17"/>
      </w:rPr>
      <w:fldChar w:fldCharType="begin"/>
    </w:r>
    <w:r w:rsidRPr="000A7246">
      <w:rPr>
        <w:rFonts w:ascii="Arial" w:hAnsi="Arial" w:cs="Arial"/>
        <w:sz w:val="17"/>
      </w:rPr>
      <w:instrText xml:space="preserve"> MERGEFIELD "Mandant_Telefax" </w:instrText>
    </w:r>
    <w:r w:rsidRPr="000A7246">
      <w:rPr>
        <w:rFonts w:ascii="Arial" w:hAnsi="Arial" w:cs="Arial"/>
        <w:sz w:val="17"/>
      </w:rPr>
      <w:fldChar w:fldCharType="separate"/>
    </w:r>
    <w:r w:rsidR="00984BAD">
      <w:rPr>
        <w:rFonts w:ascii="Arial" w:hAnsi="Arial" w:cs="Arial"/>
        <w:sz w:val="17"/>
      </w:rPr>
      <w:t>«Mandant_Telefax»</w:t>
    </w:r>
    <w:r w:rsidRPr="000A7246">
      <w:rPr>
        <w:rFonts w:ascii="Arial" w:hAnsi="Arial" w:cs="Arial"/>
        <w:sz w:val="17"/>
      </w:rPr>
      <w:fldChar w:fldCharType="end"/>
    </w:r>
  </w:p>
  <w:p w14:paraId="3CB359A5" w14:textId="77777777" w:rsidR="000A7246" w:rsidRPr="000A7246" w:rsidRDefault="000A7246" w:rsidP="000A7246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0A7246">
      <w:rPr>
        <w:rFonts w:ascii="Arial" w:hAnsi="Arial" w:cs="Arial"/>
        <w:sz w:val="17"/>
      </w:rPr>
      <w:fldChar w:fldCharType="begin"/>
    </w:r>
    <w:r w:rsidRPr="000A7246">
      <w:rPr>
        <w:rFonts w:ascii="Arial" w:hAnsi="Arial" w:cs="Arial"/>
        <w:sz w:val="17"/>
      </w:rPr>
      <w:instrText xml:space="preserve"> MERGEFIELD "Mandant_EMail_Adresse" </w:instrText>
    </w:r>
    <w:r w:rsidRPr="000A7246">
      <w:rPr>
        <w:rFonts w:ascii="Arial" w:hAnsi="Arial" w:cs="Arial"/>
        <w:sz w:val="17"/>
      </w:rPr>
      <w:fldChar w:fldCharType="separate"/>
    </w:r>
    <w:r w:rsidR="00984BAD">
      <w:rPr>
        <w:rFonts w:ascii="Arial" w:hAnsi="Arial" w:cs="Arial"/>
        <w:sz w:val="17"/>
      </w:rPr>
      <w:t>«Mandant_EMail_Adresse»</w:t>
    </w:r>
    <w:r w:rsidRPr="000A7246">
      <w:rPr>
        <w:rFonts w:ascii="Arial" w:hAnsi="Arial" w:cs="Arial"/>
        <w:sz w:val="17"/>
      </w:rPr>
      <w:fldChar w:fldCharType="end"/>
    </w:r>
    <w:r w:rsidRPr="000A7246">
      <w:rPr>
        <w:rFonts w:ascii="Arial" w:hAnsi="Arial" w:cs="Arial"/>
        <w:sz w:val="17"/>
      </w:rPr>
      <w:tab/>
    </w:r>
    <w:r w:rsidRPr="000A7246">
      <w:rPr>
        <w:rFonts w:ascii="Arial" w:hAnsi="Arial" w:cs="Arial"/>
        <w:sz w:val="17"/>
      </w:rPr>
      <w:fldChar w:fldCharType="begin"/>
    </w:r>
    <w:r w:rsidRPr="000A7246">
      <w:rPr>
        <w:rFonts w:ascii="Arial" w:hAnsi="Arial" w:cs="Arial"/>
        <w:sz w:val="17"/>
      </w:rPr>
      <w:instrText xml:space="preserve"> MERGEFIELD "Mandant_Zeile3" </w:instrText>
    </w:r>
    <w:r w:rsidRPr="000A7246">
      <w:rPr>
        <w:rFonts w:ascii="Arial" w:hAnsi="Arial" w:cs="Arial"/>
        <w:sz w:val="17"/>
      </w:rPr>
      <w:fldChar w:fldCharType="separate"/>
    </w:r>
    <w:r w:rsidR="00984BAD">
      <w:rPr>
        <w:rFonts w:ascii="Arial" w:hAnsi="Arial" w:cs="Arial"/>
        <w:sz w:val="17"/>
      </w:rPr>
      <w:t>«Mandant_Zeile3»</w:t>
    </w:r>
    <w:r w:rsidRPr="000A7246">
      <w:rPr>
        <w:rFonts w:ascii="Arial" w:hAnsi="Arial" w:cs="Arial"/>
        <w:sz w:val="17"/>
      </w:rPr>
      <w:fldChar w:fldCharType="end"/>
    </w:r>
    <w:r w:rsidRPr="000A7246">
      <w:rPr>
        <w:rFonts w:ascii="Arial" w:hAnsi="Arial" w:cs="Arial"/>
        <w:sz w:val="17"/>
      </w:rPr>
      <w:tab/>
    </w:r>
    <w:r w:rsidRPr="000A7246">
      <w:rPr>
        <w:rFonts w:ascii="Arial" w:hAnsi="Arial" w:cs="Arial"/>
        <w:sz w:val="17"/>
        <w:lang w:val="de-DE"/>
      </w:rPr>
      <w:fldChar w:fldCharType="begin"/>
    </w:r>
    <w:r w:rsidRPr="000A7246">
      <w:rPr>
        <w:rFonts w:ascii="Arial" w:hAnsi="Arial" w:cs="Arial"/>
        <w:sz w:val="17"/>
        <w:lang w:val="de-DE"/>
      </w:rPr>
      <w:instrText xml:space="preserve"> MERGEFIELD "Mandant_Website" </w:instrText>
    </w:r>
    <w:r w:rsidRPr="000A7246">
      <w:rPr>
        <w:rFonts w:ascii="Arial" w:hAnsi="Arial" w:cs="Arial"/>
        <w:sz w:val="17"/>
        <w:lang w:val="de-DE"/>
      </w:rPr>
      <w:fldChar w:fldCharType="separate"/>
    </w:r>
    <w:r w:rsidR="00984BAD">
      <w:rPr>
        <w:rFonts w:ascii="Arial" w:hAnsi="Arial" w:cs="Arial"/>
        <w:sz w:val="17"/>
        <w:lang w:val="de-DE"/>
      </w:rPr>
      <w:t>«Mandant_Website»</w:t>
    </w:r>
    <w:r w:rsidRPr="000A7246">
      <w:rPr>
        <w:rFonts w:ascii="Arial" w:hAnsi="Arial" w:cs="Arial"/>
        <w:sz w:val="17"/>
        <w:lang w:val="de-DE"/>
      </w:rPr>
      <w:fldChar w:fldCharType="end"/>
    </w:r>
  </w:p>
  <w:p w14:paraId="4782F239" w14:textId="77777777" w:rsidR="000A7246" w:rsidRPr="000A7246" w:rsidRDefault="000A7246" w:rsidP="000A7246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0A7246">
      <w:rPr>
        <w:rFonts w:ascii="Arial" w:hAnsi="Arial" w:cs="Arial"/>
        <w:sz w:val="17"/>
        <w:lang w:val="nb-NO"/>
      </w:rPr>
      <w:fldChar w:fldCharType="begin"/>
    </w:r>
    <w:r w:rsidRPr="000A7246">
      <w:rPr>
        <w:rFonts w:ascii="Arial" w:hAnsi="Arial" w:cs="Arial"/>
        <w:sz w:val="17"/>
        <w:lang w:val="nb-NO"/>
      </w:rPr>
      <w:instrText xml:space="preserve"> MERGEFIELD "TelInt" </w:instrText>
    </w:r>
    <w:r w:rsidRPr="000A7246">
      <w:rPr>
        <w:rFonts w:ascii="Arial" w:hAnsi="Arial" w:cs="Arial"/>
        <w:sz w:val="17"/>
        <w:lang w:val="nb-NO"/>
      </w:rPr>
      <w:fldChar w:fldCharType="separate"/>
    </w:r>
    <w:r w:rsidR="00984BAD">
      <w:rPr>
        <w:rFonts w:ascii="Arial" w:hAnsi="Arial" w:cs="Arial"/>
        <w:sz w:val="17"/>
        <w:lang w:val="nb-NO"/>
      </w:rPr>
      <w:t>«TelInt»</w:t>
    </w:r>
    <w:r w:rsidRPr="000A7246">
      <w:rPr>
        <w:rFonts w:ascii="Arial" w:hAnsi="Arial" w:cs="Arial"/>
        <w:sz w:val="17"/>
        <w:lang w:val="nb-NO"/>
      </w:rPr>
      <w:fldChar w:fldCharType="end"/>
    </w:r>
    <w:r w:rsidRPr="000A7246">
      <w:rPr>
        <w:rFonts w:ascii="Arial" w:hAnsi="Arial" w:cs="Arial"/>
        <w:sz w:val="17"/>
        <w:lang w:val="nb-NO"/>
      </w:rPr>
      <w:tab/>
    </w:r>
    <w:r w:rsidRPr="000A7246">
      <w:rPr>
        <w:rFonts w:ascii="Arial" w:hAnsi="Arial" w:cs="Arial"/>
        <w:sz w:val="17"/>
        <w:lang w:val="nb-NO"/>
      </w:rPr>
      <w:fldChar w:fldCharType="begin"/>
    </w:r>
    <w:r w:rsidRPr="000A7246">
      <w:rPr>
        <w:rFonts w:ascii="Arial" w:hAnsi="Arial" w:cs="Arial"/>
        <w:sz w:val="17"/>
        <w:lang w:val="nb-NO"/>
      </w:rPr>
      <w:instrText xml:space="preserve"> MERGEFIELD "Mandant_Zeile4" </w:instrText>
    </w:r>
    <w:r w:rsidRPr="000A7246">
      <w:rPr>
        <w:rFonts w:ascii="Arial" w:hAnsi="Arial" w:cs="Arial"/>
        <w:sz w:val="17"/>
        <w:lang w:val="nb-NO"/>
      </w:rPr>
      <w:fldChar w:fldCharType="separate"/>
    </w:r>
    <w:r w:rsidR="00984BAD">
      <w:rPr>
        <w:rFonts w:ascii="Arial" w:hAnsi="Arial" w:cs="Arial"/>
        <w:sz w:val="17"/>
        <w:lang w:val="nb-NO"/>
      </w:rPr>
      <w:t>«Mandant_Zeile4»</w:t>
    </w:r>
    <w:r w:rsidRPr="000A7246">
      <w:rPr>
        <w:rFonts w:ascii="Arial" w:hAnsi="Arial" w:cs="Arial"/>
        <w:sz w:val="17"/>
        <w:lang w:val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D437" w14:textId="77777777" w:rsidR="00DE234C" w:rsidRDefault="00DE234C">
      <w:r>
        <w:separator/>
      </w:r>
    </w:p>
  </w:footnote>
  <w:footnote w:type="continuationSeparator" w:id="0">
    <w:p w14:paraId="5BE69133" w14:textId="77777777" w:rsidR="00DE234C" w:rsidRDefault="00DE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 w15:restartNumberingAfterBreak="0">
    <w:nsid w:val="491605FB"/>
    <w:multiLevelType w:val="hybridMultilevel"/>
    <w:tmpl w:val="32E29004"/>
    <w:lvl w:ilvl="0" w:tplc="8E70F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0496724">
    <w:abstractNumId w:val="0"/>
  </w:num>
  <w:num w:numId="2" w16cid:durableId="207573967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8AD"/>
    <w:rsid w:val="000A7246"/>
    <w:rsid w:val="000C2187"/>
    <w:rsid w:val="00141FC3"/>
    <w:rsid w:val="001B2C73"/>
    <w:rsid w:val="0033058C"/>
    <w:rsid w:val="00340C36"/>
    <w:rsid w:val="003E68AD"/>
    <w:rsid w:val="0048469F"/>
    <w:rsid w:val="004E4719"/>
    <w:rsid w:val="005502D5"/>
    <w:rsid w:val="006206C7"/>
    <w:rsid w:val="00635C95"/>
    <w:rsid w:val="00646C96"/>
    <w:rsid w:val="00662B56"/>
    <w:rsid w:val="00666372"/>
    <w:rsid w:val="0068198C"/>
    <w:rsid w:val="006E3F9C"/>
    <w:rsid w:val="007F25DD"/>
    <w:rsid w:val="008672C6"/>
    <w:rsid w:val="00890AAC"/>
    <w:rsid w:val="008C1277"/>
    <w:rsid w:val="008F1B06"/>
    <w:rsid w:val="00984BAD"/>
    <w:rsid w:val="009C0A09"/>
    <w:rsid w:val="00A13643"/>
    <w:rsid w:val="00B026D3"/>
    <w:rsid w:val="00B70A63"/>
    <w:rsid w:val="00B71C03"/>
    <w:rsid w:val="00B72485"/>
    <w:rsid w:val="00B779D5"/>
    <w:rsid w:val="00B91AE9"/>
    <w:rsid w:val="00D31DF3"/>
    <w:rsid w:val="00DB5B39"/>
    <w:rsid w:val="00DE234C"/>
    <w:rsid w:val="00EB6C86"/>
    <w:rsid w:val="00F17662"/>
    <w:rsid w:val="00F4424E"/>
    <w:rsid w:val="00F45EEE"/>
    <w:rsid w:val="00F83E08"/>
    <w:rsid w:val="00F9345A"/>
    <w:rsid w:val="00F965EA"/>
    <w:rsid w:val="00FA03E7"/>
    <w:rsid w:val="00F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06D2A0"/>
  <w15:docId w15:val="{A8125833-45B0-417E-B3D0-E4A9D77A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Syntax" w:hAnsi="Syntax"/>
      <w:noProof/>
      <w:snapToGrid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kern w:val="32"/>
      <w:sz w:val="32"/>
      <w:szCs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mmentartext">
    <w:name w:val="annotation text"/>
    <w:basedOn w:val="Standard"/>
    <w:link w:val="KommentartextZchn"/>
    <w:semiHidden/>
    <w:rsid w:val="00635C95"/>
    <w:rPr>
      <w:sz w:val="20"/>
      <w:szCs w:val="20"/>
    </w:rPr>
  </w:style>
  <w:style w:type="paragraph" w:styleId="Textkrper">
    <w:name w:val="Body Text"/>
    <w:basedOn w:val="Standard"/>
    <w:link w:val="TextkrperZchn"/>
    <w:rsid w:val="00A13643"/>
    <w:rPr>
      <w:rFonts w:ascii="Times New Roman" w:hAnsi="Times New Roman"/>
      <w:color w:val="FF0000"/>
      <w:lang w:val="fr-FR"/>
    </w:rPr>
  </w:style>
  <w:style w:type="character" w:styleId="Hyperlink">
    <w:name w:val="Hyperlink"/>
    <w:basedOn w:val="Absatz-Standardschriftart"/>
    <w:rsid w:val="006206C7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locked/>
    <w:rsid w:val="00EB6C86"/>
    <w:rPr>
      <w:rFonts w:ascii="Syntax" w:hAnsi="Syntax"/>
      <w:noProof/>
      <w:snapToGrid w:val="0"/>
      <w:sz w:val="22"/>
      <w:szCs w:val="22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sid w:val="00EB6C86"/>
    <w:rPr>
      <w:rFonts w:ascii="Syntax" w:hAnsi="Syntax"/>
      <w:noProof/>
      <w:snapToGrid w:val="0"/>
      <w:lang w:eastAsia="de-DE"/>
    </w:rPr>
  </w:style>
  <w:style w:type="character" w:styleId="Kommentarzeichen">
    <w:name w:val="annotation reference"/>
    <w:basedOn w:val="Absatz-Standardschriftart"/>
    <w:rsid w:val="00EB6C86"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rsid w:val="00EB6C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B6C86"/>
    <w:rPr>
      <w:rFonts w:ascii="Tahoma" w:hAnsi="Tahoma" w:cs="Tahoma"/>
      <w:noProof/>
      <w:snapToGrid w:val="0"/>
      <w:sz w:val="16"/>
      <w:szCs w:val="16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84BAD"/>
    <w:rPr>
      <w:noProof/>
      <w:snapToGrid w:val="0"/>
      <w:color w:val="FF0000"/>
      <w:sz w:val="22"/>
      <w:szCs w:val="22"/>
      <w:lang w:val="fr-FR" w:eastAsia="de-DE"/>
    </w:rPr>
  </w:style>
  <w:style w:type="paragraph" w:styleId="berarbeitung">
    <w:name w:val="Revision"/>
    <w:hidden/>
    <w:uiPriority w:val="99"/>
    <w:semiHidden/>
    <w:rsid w:val="00F4424E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Projektgruppe xmlns="dd4f8d70-34bf-425b-9642-f8a77478effe">Tuberkulose</Projektgruppe>
    <Thema_x0020__x002f__x0020_Kategorie xmlns="dd4f8d70-34bf-425b-9642-f8a77478effe">Screening</Thema_x0020__x002f__x0020_Kategorie>
    <aktiv_x002f_inaktiv xmlns="dd4f8d70-34bf-425b-9642-f8a77478effe">aktiv</aktiv_x002f_inaktiv>
  </documentManagement>
</p:properties>
</file>

<file path=customXml/itemProps1.xml><?xml version="1.0" encoding="utf-8"?>
<ds:datastoreItem xmlns:ds="http://schemas.openxmlformats.org/officeDocument/2006/customXml" ds:itemID="{B077702D-FA29-4E1F-9E31-F4425FD1DE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CBF748-5352-4473-B7A1-E59B381AE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987A4-C938-4D6F-8F71-081920F7C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0309008-DC07-457D-9EC6-37DD111860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DC72E0-CB8E-4205-BF8C-20D68E0C037C}">
  <ds:schemaRefs>
    <ds:schemaRef ds:uri="http://schemas.microsoft.com/office/2006/metadata/properties"/>
    <ds:schemaRef ds:uri="dd4f8d70-34bf-425b-9642-f8a77478ef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 Schweiz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llsjme</dc:creator>
  <cp:lastModifiedBy>Nathalie Gasser</cp:lastModifiedBy>
  <cp:revision>4</cp:revision>
  <dcterms:created xsi:type="dcterms:W3CDTF">2018-04-17T11:54:00Z</dcterms:created>
  <dcterms:modified xsi:type="dcterms:W3CDTF">2022-08-19T08:59:00Z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0x010100B03343DFDFC02F40B97DF488C4038D74</vt:lpwstr>
  </property>
</Properties>
</file>