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31C0" w14:textId="77777777" w:rsidR="00D96FB1" w:rsidRPr="00D96FB1" w:rsidRDefault="00D96FB1" w:rsidP="00D96FB1">
      <w:pPr>
        <w:rPr>
          <w:rFonts w:ascii="Arial" w:hAnsi="Arial" w:cs="Arial"/>
          <w:b/>
          <w:bCs/>
          <w:noProof w:val="0"/>
          <w:sz w:val="20"/>
          <w:szCs w:val="20"/>
        </w:rPr>
      </w:pPr>
    </w:p>
    <w:p w14:paraId="650463E5" w14:textId="77777777" w:rsidR="00D96FB1" w:rsidRPr="00D96FB1" w:rsidRDefault="00D96FB1" w:rsidP="00D96FB1">
      <w:pPr>
        <w:rPr>
          <w:rFonts w:ascii="Arial" w:hAnsi="Arial" w:cs="Arial"/>
          <w:b/>
          <w:bCs/>
          <w:noProof w:val="0"/>
          <w:sz w:val="24"/>
          <w:szCs w:val="24"/>
        </w:rPr>
      </w:pPr>
      <w:r w:rsidRPr="00D96FB1">
        <w:rPr>
          <w:rFonts w:ascii="Arial" w:hAnsi="Arial" w:cs="Arial"/>
          <w:b/>
          <w:bCs/>
          <w:noProof w:val="0"/>
          <w:sz w:val="24"/>
          <w:szCs w:val="24"/>
        </w:rPr>
        <w:t>Screening Testresultat von</w:t>
      </w:r>
      <w:r w:rsidR="00CD7690">
        <w:rPr>
          <w:rFonts w:ascii="Arial" w:hAnsi="Arial" w:cs="Arial"/>
          <w:b/>
          <w:bCs/>
          <w:noProof w:val="0"/>
          <w:sz w:val="24"/>
          <w:szCs w:val="24"/>
        </w:rPr>
        <w:t>:</w:t>
      </w:r>
    </w:p>
    <w:p w14:paraId="74793D87" w14:textId="77777777" w:rsidR="00D96FB1" w:rsidRPr="00D96FB1" w:rsidRDefault="00D96FB1" w:rsidP="00D96FB1">
      <w:pPr>
        <w:rPr>
          <w:rFonts w:ascii="Arial" w:hAnsi="Arial" w:cs="Arial"/>
          <w:noProof w:val="0"/>
          <w:color w:val="0000FF"/>
          <w:sz w:val="20"/>
          <w:szCs w:val="20"/>
        </w:rPr>
      </w:pPr>
    </w:p>
    <w:tbl>
      <w:tblPr>
        <w:tblW w:w="9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659"/>
      </w:tblGrid>
      <w:tr w:rsidR="00CE3D07" w:rsidRPr="00D96FB1" w14:paraId="6623000A" w14:textId="77777777" w:rsidTr="0027426D">
        <w:tc>
          <w:tcPr>
            <w:tcW w:w="1809" w:type="dxa"/>
          </w:tcPr>
          <w:p w14:paraId="6A3A4F1D" w14:textId="77777777" w:rsidR="00CE3D07" w:rsidRPr="00D96FB1" w:rsidRDefault="00CE3D07" w:rsidP="00CE3D07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 xml:space="preserve">Name, Vorname: </w:t>
            </w:r>
          </w:p>
        </w:tc>
        <w:tc>
          <w:tcPr>
            <w:tcW w:w="7659" w:type="dxa"/>
            <w:shd w:val="clear" w:color="auto" w:fill="FFFF00"/>
          </w:tcPr>
          <w:p w14:paraId="59F9FB1A" w14:textId="77777777" w:rsidR="00CE3D07" w:rsidRPr="0027426D" w:rsidRDefault="00CE3D07" w:rsidP="00CE3D07">
            <w:pPr>
              <w:rPr>
                <w:rFonts w:ascii="Arial" w:hAnsi="Arial"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CE3D07" w:rsidRPr="00D96FB1" w14:paraId="7ED62B14" w14:textId="77777777" w:rsidTr="0027426D">
        <w:tc>
          <w:tcPr>
            <w:tcW w:w="1809" w:type="dxa"/>
          </w:tcPr>
          <w:p w14:paraId="67C5798A" w14:textId="77777777" w:rsidR="00CE3D07" w:rsidRPr="00D96FB1" w:rsidRDefault="00CE3D07" w:rsidP="00CE3D07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96FB1">
              <w:rPr>
                <w:rFonts w:ascii="Arial" w:hAnsi="Arial" w:cs="Arial"/>
                <w:noProof w:val="0"/>
                <w:sz w:val="20"/>
                <w:szCs w:val="20"/>
              </w:rPr>
              <w:t xml:space="preserve">Geb.dat.: </w:t>
            </w:r>
          </w:p>
        </w:tc>
        <w:tc>
          <w:tcPr>
            <w:tcW w:w="7659" w:type="dxa"/>
            <w:shd w:val="clear" w:color="auto" w:fill="FFFF00"/>
          </w:tcPr>
          <w:p w14:paraId="1DD49148" w14:textId="77777777" w:rsidR="00CE3D07" w:rsidRPr="0027426D" w:rsidRDefault="00CE3D07" w:rsidP="00CE3D07">
            <w:pPr>
              <w:rPr>
                <w:rFonts w:ascii="Arial" w:hAnsi="Arial"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CE3D07" w:rsidRPr="00D96FB1" w14:paraId="70FA820E" w14:textId="77777777" w:rsidTr="0027426D">
        <w:tc>
          <w:tcPr>
            <w:tcW w:w="1809" w:type="dxa"/>
          </w:tcPr>
          <w:p w14:paraId="793F99BF" w14:textId="77777777" w:rsidR="00CE3D07" w:rsidRPr="00D96FB1" w:rsidRDefault="00CE3D07" w:rsidP="00CE3D07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 xml:space="preserve">Adresse: </w:t>
            </w:r>
          </w:p>
        </w:tc>
        <w:tc>
          <w:tcPr>
            <w:tcW w:w="7659" w:type="dxa"/>
            <w:shd w:val="clear" w:color="auto" w:fill="FFFF00"/>
          </w:tcPr>
          <w:p w14:paraId="17FA1B6A" w14:textId="77777777" w:rsidR="00CE3D07" w:rsidRPr="0027426D" w:rsidRDefault="00CE3D07" w:rsidP="00CE3D07">
            <w:pPr>
              <w:rPr>
                <w:rFonts w:ascii="Arial" w:hAnsi="Arial"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CE3D07" w:rsidRPr="00D96FB1" w14:paraId="355962F0" w14:textId="77777777" w:rsidTr="0027426D">
        <w:tc>
          <w:tcPr>
            <w:tcW w:w="1809" w:type="dxa"/>
          </w:tcPr>
          <w:p w14:paraId="555C370A" w14:textId="77777777" w:rsidR="00CE3D07" w:rsidRPr="00D96FB1" w:rsidRDefault="00CE3D07" w:rsidP="00CE3D07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 xml:space="preserve">PLZ, Ort: </w:t>
            </w:r>
          </w:p>
        </w:tc>
        <w:tc>
          <w:tcPr>
            <w:tcW w:w="7659" w:type="dxa"/>
            <w:shd w:val="clear" w:color="auto" w:fill="FFFF00"/>
          </w:tcPr>
          <w:p w14:paraId="4DB86076" w14:textId="77777777" w:rsidR="00CE3D07" w:rsidRPr="0027426D" w:rsidRDefault="00CE3D07" w:rsidP="00CE3D07">
            <w:pPr>
              <w:rPr>
                <w:rFonts w:ascii="Arial" w:hAnsi="Arial"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CE3D07" w:rsidRPr="00D96FB1" w14:paraId="05F48F87" w14:textId="77777777" w:rsidTr="0027426D">
        <w:tc>
          <w:tcPr>
            <w:tcW w:w="1809" w:type="dxa"/>
          </w:tcPr>
          <w:p w14:paraId="41356362" w14:textId="77777777" w:rsidR="00CE3D07" w:rsidRPr="00CE3D07" w:rsidRDefault="00CE3D07" w:rsidP="00CE3D07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E3D07">
              <w:rPr>
                <w:rFonts w:ascii="Arial" w:hAnsi="Arial" w:cs="Arial"/>
                <w:noProof w:val="0"/>
                <w:sz w:val="20"/>
                <w:szCs w:val="20"/>
              </w:rPr>
              <w:t>Tel</w:t>
            </w:r>
            <w:r w:rsidR="00861921">
              <w:rPr>
                <w:rFonts w:ascii="Arial" w:hAnsi="Arial" w:cs="Arial"/>
                <w:noProof w:val="0"/>
                <w:sz w:val="20"/>
                <w:szCs w:val="20"/>
              </w:rPr>
              <w:t>efon</w:t>
            </w:r>
            <w:r w:rsidRPr="00CE3D07">
              <w:rPr>
                <w:rFonts w:ascii="Arial" w:hAnsi="Arial" w:cs="Arial"/>
                <w:noProof w:val="0"/>
                <w:sz w:val="20"/>
                <w:szCs w:val="20"/>
              </w:rPr>
              <w:t>.:</w:t>
            </w:r>
          </w:p>
        </w:tc>
        <w:tc>
          <w:tcPr>
            <w:tcW w:w="7659" w:type="dxa"/>
            <w:shd w:val="clear" w:color="auto" w:fill="FFFF00"/>
          </w:tcPr>
          <w:p w14:paraId="38328A68" w14:textId="77777777" w:rsidR="00CE3D07" w:rsidRPr="0027426D" w:rsidRDefault="00CE3D07" w:rsidP="00CE3D07">
            <w:pPr>
              <w:rPr>
                <w:rFonts w:ascii="Arial" w:hAnsi="Arial" w:cs="Arial"/>
                <w:noProof w:val="0"/>
                <w:sz w:val="20"/>
                <w:szCs w:val="20"/>
                <w:highlight w:val="yellow"/>
              </w:rPr>
            </w:pPr>
          </w:p>
        </w:tc>
      </w:tr>
    </w:tbl>
    <w:p w14:paraId="1232D60F" w14:textId="77777777" w:rsidR="00D96FB1" w:rsidRPr="00D96FB1" w:rsidRDefault="00D96FB1" w:rsidP="00D96FB1">
      <w:pPr>
        <w:rPr>
          <w:rFonts w:ascii="Arial" w:hAnsi="Arial" w:cs="Arial"/>
          <w:noProof w:val="0"/>
          <w:sz w:val="20"/>
          <w:szCs w:val="20"/>
        </w:rPr>
      </w:pPr>
    </w:p>
    <w:p w14:paraId="434AB0C6" w14:textId="77777777" w:rsidR="00D96FB1" w:rsidRPr="00D96FB1" w:rsidRDefault="00D96FB1" w:rsidP="00D96FB1">
      <w:pPr>
        <w:rPr>
          <w:rFonts w:ascii="Arial" w:hAnsi="Arial" w:cs="Arial"/>
          <w:noProof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D96FB1" w:rsidRPr="00D96FB1" w14:paraId="155E9C2D" w14:textId="77777777" w:rsidTr="00CE3D07">
        <w:trPr>
          <w:trHeight w:val="340"/>
        </w:trPr>
        <w:tc>
          <w:tcPr>
            <w:tcW w:w="9494" w:type="dxa"/>
            <w:vAlign w:val="center"/>
          </w:tcPr>
          <w:p w14:paraId="236C8608" w14:textId="77777777" w:rsidR="00D96FB1" w:rsidRPr="00D96FB1" w:rsidRDefault="00D96FB1" w:rsidP="00CE3D07">
            <w:pPr>
              <w:tabs>
                <w:tab w:val="left" w:pos="2700"/>
              </w:tabs>
              <w:spacing w:after="60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D96FB1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BCG-Impfung                         </w:t>
            </w:r>
            <w:r w:rsidRPr="0027426D">
              <w:rPr>
                <w:rFonts w:ascii="Arial" w:hAnsi="Arial" w:cs="Arial"/>
                <w:b/>
                <w:bCs/>
                <w:noProof w:val="0"/>
                <w:sz w:val="20"/>
                <w:szCs w:val="20"/>
                <w:highlight w:val="yellow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26D">
              <w:rPr>
                <w:rFonts w:ascii="Arial" w:hAnsi="Arial" w:cs="Arial"/>
                <w:b/>
                <w:bCs/>
                <w:noProof w:val="0"/>
                <w:sz w:val="20"/>
                <w:szCs w:val="20"/>
                <w:highlight w:val="yellow"/>
              </w:rPr>
              <w:instrText xml:space="preserve"> FORMCHECKBOX </w:instrText>
            </w:r>
            <w:r w:rsidR="00E40691">
              <w:rPr>
                <w:rFonts w:ascii="Arial" w:hAnsi="Arial" w:cs="Arial"/>
                <w:b/>
                <w:bCs/>
                <w:noProof w:val="0"/>
                <w:sz w:val="20"/>
                <w:szCs w:val="20"/>
                <w:highlight w:val="yellow"/>
              </w:rPr>
            </w:r>
            <w:r w:rsidR="00E40691">
              <w:rPr>
                <w:rFonts w:ascii="Arial" w:hAnsi="Arial" w:cs="Arial"/>
                <w:b/>
                <w:bCs/>
                <w:noProof w:val="0"/>
                <w:sz w:val="20"/>
                <w:szCs w:val="20"/>
                <w:highlight w:val="yellow"/>
              </w:rPr>
              <w:fldChar w:fldCharType="separate"/>
            </w:r>
            <w:r w:rsidRPr="0027426D">
              <w:rPr>
                <w:rFonts w:ascii="Arial" w:hAnsi="Arial" w:cs="Arial"/>
                <w:b/>
                <w:bCs/>
                <w:noProof w:val="0"/>
                <w:sz w:val="20"/>
                <w:szCs w:val="20"/>
                <w:highlight w:val="yellow"/>
              </w:rPr>
              <w:fldChar w:fldCharType="end"/>
            </w:r>
            <w:r w:rsidRPr="00D96FB1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 </w:t>
            </w:r>
            <w:r w:rsidRPr="00D96FB1">
              <w:rPr>
                <w:rFonts w:ascii="Arial" w:hAnsi="Arial" w:cs="Arial"/>
                <w:bCs/>
                <w:noProof w:val="0"/>
                <w:sz w:val="20"/>
                <w:szCs w:val="20"/>
              </w:rPr>
              <w:t>ja  Datum:</w:t>
            </w:r>
            <w:r w:rsidR="0027426D"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 </w:t>
            </w:r>
            <w:r w:rsidRPr="0027426D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</w:rPr>
              <w:t>……………………..</w:t>
            </w:r>
            <w:r w:rsidRPr="00D96FB1"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 </w:t>
            </w:r>
            <w:r w:rsidRPr="0027426D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26D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</w:rPr>
              <w:instrText xml:space="preserve"> FORMCHECKBOX </w:instrText>
            </w:r>
            <w:r w:rsidR="00E40691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</w:rPr>
            </w:r>
            <w:r w:rsidR="00E40691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</w:rPr>
              <w:fldChar w:fldCharType="separate"/>
            </w:r>
            <w:r w:rsidRPr="0027426D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</w:rPr>
              <w:fldChar w:fldCharType="end"/>
            </w:r>
            <w:r w:rsidRPr="00D96FB1"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 nein   </w:t>
            </w:r>
            <w:r w:rsidRPr="0027426D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26D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</w:rPr>
              <w:instrText xml:space="preserve"> FORMCHECKBOX </w:instrText>
            </w:r>
            <w:r w:rsidR="00E40691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</w:rPr>
            </w:r>
            <w:r w:rsidR="00E40691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</w:rPr>
              <w:fldChar w:fldCharType="separate"/>
            </w:r>
            <w:r w:rsidRPr="0027426D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</w:rPr>
              <w:fldChar w:fldCharType="end"/>
            </w:r>
            <w:r w:rsidRPr="00D96FB1"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 unbekannt</w:t>
            </w:r>
          </w:p>
        </w:tc>
      </w:tr>
      <w:tr w:rsidR="00D96FB1" w:rsidRPr="00D96FB1" w14:paraId="5C5C6C72" w14:textId="77777777" w:rsidTr="00CE3D07">
        <w:trPr>
          <w:trHeight w:val="340"/>
        </w:trPr>
        <w:tc>
          <w:tcPr>
            <w:tcW w:w="9494" w:type="dxa"/>
            <w:vAlign w:val="center"/>
          </w:tcPr>
          <w:p w14:paraId="699A37D2" w14:textId="77777777" w:rsidR="00D96FB1" w:rsidRPr="00D96FB1" w:rsidRDefault="00D96FB1" w:rsidP="00CE3D07">
            <w:pPr>
              <w:tabs>
                <w:tab w:val="left" w:pos="2646"/>
              </w:tabs>
              <w:spacing w:after="60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D96FB1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früherer Tuberkulinhauttest </w:t>
            </w:r>
            <w:r w:rsidRPr="0027426D">
              <w:rPr>
                <w:rFonts w:ascii="Arial" w:hAnsi="Arial" w:cs="Arial"/>
                <w:b/>
                <w:bCs/>
                <w:noProof w:val="0"/>
                <w:sz w:val="20"/>
                <w:szCs w:val="20"/>
                <w:highlight w:val="yellow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26D">
              <w:rPr>
                <w:rFonts w:ascii="Arial" w:hAnsi="Arial" w:cs="Arial"/>
                <w:b/>
                <w:bCs/>
                <w:noProof w:val="0"/>
                <w:sz w:val="20"/>
                <w:szCs w:val="20"/>
                <w:highlight w:val="yellow"/>
              </w:rPr>
              <w:instrText xml:space="preserve"> FORMCHECKBOX </w:instrText>
            </w:r>
            <w:r w:rsidR="00E40691">
              <w:rPr>
                <w:rFonts w:ascii="Arial" w:hAnsi="Arial" w:cs="Arial"/>
                <w:b/>
                <w:bCs/>
                <w:noProof w:val="0"/>
                <w:sz w:val="20"/>
                <w:szCs w:val="20"/>
                <w:highlight w:val="yellow"/>
              </w:rPr>
            </w:r>
            <w:r w:rsidR="00E40691">
              <w:rPr>
                <w:rFonts w:ascii="Arial" w:hAnsi="Arial" w:cs="Arial"/>
                <w:b/>
                <w:bCs/>
                <w:noProof w:val="0"/>
                <w:sz w:val="20"/>
                <w:szCs w:val="20"/>
                <w:highlight w:val="yellow"/>
              </w:rPr>
              <w:fldChar w:fldCharType="separate"/>
            </w:r>
            <w:r w:rsidRPr="0027426D">
              <w:rPr>
                <w:rFonts w:ascii="Arial" w:hAnsi="Arial" w:cs="Arial"/>
                <w:b/>
                <w:bCs/>
                <w:noProof w:val="0"/>
                <w:sz w:val="20"/>
                <w:szCs w:val="20"/>
                <w:highlight w:val="yellow"/>
              </w:rPr>
              <w:fldChar w:fldCharType="end"/>
            </w:r>
            <w:r w:rsidRPr="00D96FB1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 </w:t>
            </w:r>
            <w:r w:rsidRPr="00D96FB1">
              <w:rPr>
                <w:rFonts w:ascii="Arial" w:hAnsi="Arial" w:cs="Arial"/>
                <w:bCs/>
                <w:noProof w:val="0"/>
                <w:sz w:val="20"/>
                <w:szCs w:val="20"/>
              </w:rPr>
              <w:t>ja, Resultat</w:t>
            </w:r>
            <w:r w:rsidR="005D6A28">
              <w:rPr>
                <w:rFonts w:ascii="Arial" w:hAnsi="Arial" w:cs="Arial"/>
                <w:bCs/>
                <w:noProof w:val="0"/>
                <w:sz w:val="20"/>
                <w:szCs w:val="20"/>
              </w:rPr>
              <w:t>*</w:t>
            </w:r>
            <w:r w:rsidRPr="00D96FB1">
              <w:rPr>
                <w:rFonts w:ascii="Arial" w:hAnsi="Arial" w:cs="Arial"/>
                <w:bCs/>
                <w:noProof w:val="0"/>
                <w:sz w:val="20"/>
                <w:szCs w:val="20"/>
              </w:rPr>
              <w:t>:</w:t>
            </w:r>
            <w:r w:rsidR="0027426D"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 </w:t>
            </w:r>
            <w:r w:rsidRPr="0027426D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</w:rPr>
              <w:t>……</w:t>
            </w:r>
            <w:r w:rsidR="0027426D"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 </w:t>
            </w:r>
            <w:r w:rsidRPr="00D96FB1"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mm </w:t>
            </w:r>
            <w:r w:rsidR="0027426D"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 </w:t>
            </w:r>
            <w:r w:rsidRPr="00D96FB1"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Datum: </w:t>
            </w:r>
            <w:r w:rsidRPr="0027426D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</w:rPr>
              <w:t>……………...</w:t>
            </w:r>
            <w:r w:rsidRPr="00D96FB1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    </w:t>
            </w:r>
            <w:r w:rsidRPr="0027426D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26D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</w:rPr>
              <w:instrText xml:space="preserve"> FORMCHECKBOX </w:instrText>
            </w:r>
            <w:r w:rsidR="00E40691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</w:rPr>
            </w:r>
            <w:r w:rsidR="00E40691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</w:rPr>
              <w:fldChar w:fldCharType="separate"/>
            </w:r>
            <w:r w:rsidRPr="0027426D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</w:rPr>
              <w:fldChar w:fldCharType="end"/>
            </w:r>
            <w:r w:rsidRPr="00D96FB1"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 nein   </w:t>
            </w:r>
            <w:r w:rsidRPr="0027426D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26D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</w:rPr>
              <w:instrText xml:space="preserve"> FORMCHECKBOX </w:instrText>
            </w:r>
            <w:r w:rsidR="00E40691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</w:rPr>
            </w:r>
            <w:r w:rsidR="00E40691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</w:rPr>
              <w:fldChar w:fldCharType="separate"/>
            </w:r>
            <w:r w:rsidRPr="0027426D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</w:rPr>
              <w:fldChar w:fldCharType="end"/>
            </w:r>
            <w:r w:rsidRPr="00D96FB1"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 unbekannt</w:t>
            </w:r>
          </w:p>
        </w:tc>
      </w:tr>
      <w:tr w:rsidR="00D96FB1" w:rsidRPr="00D96FB1" w14:paraId="49F735E1" w14:textId="77777777" w:rsidTr="00CE3D07">
        <w:tc>
          <w:tcPr>
            <w:tcW w:w="9494" w:type="dxa"/>
          </w:tcPr>
          <w:p w14:paraId="60B9469A" w14:textId="77777777" w:rsidR="00D96FB1" w:rsidRPr="00CE3D07" w:rsidRDefault="00D96FB1" w:rsidP="0027426D">
            <w:pPr>
              <w:tabs>
                <w:tab w:val="left" w:pos="2702"/>
                <w:tab w:val="left" w:pos="5103"/>
                <w:tab w:val="left" w:pos="7088"/>
              </w:tabs>
              <w:spacing w:before="60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GB"/>
              </w:rPr>
            </w:pPr>
            <w:proofErr w:type="spellStart"/>
            <w:r w:rsidRPr="00CE3D07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GB"/>
              </w:rPr>
              <w:t>früherer</w:t>
            </w:r>
            <w:proofErr w:type="spellEnd"/>
            <w:r w:rsidRPr="00CE3D07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3D07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GB"/>
              </w:rPr>
              <w:t>Bluttest</w:t>
            </w:r>
            <w:proofErr w:type="spellEnd"/>
            <w:r w:rsidRPr="00CE3D07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GB"/>
              </w:rPr>
              <w:t xml:space="preserve"> (IGRA)      </w:t>
            </w:r>
            <w:r w:rsidRPr="000D4FEA"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en-GB"/>
              </w:rPr>
              <w:t xml:space="preserve"> </w:t>
            </w:r>
            <w:r w:rsidR="000D4FEA" w:rsidRPr="000D4FEA"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en-GB"/>
              </w:rPr>
              <w:t xml:space="preserve"> </w:t>
            </w:r>
            <w:r w:rsidRPr="0027426D">
              <w:rPr>
                <w:rFonts w:ascii="Arial" w:hAnsi="Arial" w:cs="Arial"/>
                <w:noProof w:val="0"/>
                <w:sz w:val="20"/>
                <w:szCs w:val="20"/>
                <w:highlight w:val="yellow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26D">
              <w:rPr>
                <w:rFonts w:ascii="Arial" w:hAnsi="Arial" w:cs="Arial"/>
                <w:noProof w:val="0"/>
                <w:sz w:val="20"/>
                <w:szCs w:val="20"/>
                <w:highlight w:val="yellow"/>
                <w:lang w:val="en-GB"/>
              </w:rPr>
              <w:instrText xml:space="preserve"> FORMCHECKBOX </w:instrText>
            </w:r>
            <w:r w:rsidR="00E40691">
              <w:rPr>
                <w:rFonts w:ascii="Arial" w:hAnsi="Arial" w:cs="Arial"/>
                <w:noProof w:val="0"/>
                <w:sz w:val="20"/>
                <w:szCs w:val="20"/>
                <w:highlight w:val="yellow"/>
              </w:rPr>
            </w:r>
            <w:r w:rsidR="00E40691">
              <w:rPr>
                <w:rFonts w:ascii="Arial" w:hAnsi="Arial" w:cs="Arial"/>
                <w:noProof w:val="0"/>
                <w:sz w:val="20"/>
                <w:szCs w:val="20"/>
                <w:highlight w:val="yellow"/>
              </w:rPr>
              <w:fldChar w:fldCharType="separate"/>
            </w:r>
            <w:r w:rsidRPr="0027426D">
              <w:rPr>
                <w:rFonts w:ascii="Arial" w:hAnsi="Arial" w:cs="Arial"/>
                <w:noProof w:val="0"/>
                <w:sz w:val="20"/>
                <w:szCs w:val="20"/>
                <w:highlight w:val="yellow"/>
              </w:rPr>
              <w:fldChar w:fldCharType="end"/>
            </w:r>
            <w:r w:rsidR="00CE3D07" w:rsidRPr="00CE3D07"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  <w:t xml:space="preserve"> </w:t>
            </w:r>
            <w:r w:rsidRPr="00CE3D07"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  <w:t xml:space="preserve">QuantiFERON-TB-Gold Test   </w:t>
            </w:r>
            <w:r w:rsidR="000D4FEA" w:rsidRPr="000D4FEA">
              <w:rPr>
                <w:rFonts w:ascii="Arial" w:hAnsi="Arial" w:cs="Arial"/>
                <w:noProof w:val="0"/>
                <w:sz w:val="4"/>
                <w:szCs w:val="4"/>
                <w:lang w:val="en-GB"/>
              </w:rPr>
              <w:t xml:space="preserve"> </w:t>
            </w:r>
            <w:r w:rsidRPr="0027426D">
              <w:rPr>
                <w:rFonts w:ascii="Arial" w:hAnsi="Arial" w:cs="Arial"/>
                <w:noProof w:val="0"/>
                <w:sz w:val="20"/>
                <w:szCs w:val="20"/>
                <w:highlight w:val="yellow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26D">
              <w:rPr>
                <w:rFonts w:ascii="Arial" w:hAnsi="Arial" w:cs="Arial"/>
                <w:noProof w:val="0"/>
                <w:sz w:val="20"/>
                <w:szCs w:val="20"/>
                <w:highlight w:val="yellow"/>
                <w:lang w:val="en-GB"/>
              </w:rPr>
              <w:instrText xml:space="preserve"> FORMCHECKBOX </w:instrText>
            </w:r>
            <w:r w:rsidR="00E40691">
              <w:rPr>
                <w:rFonts w:ascii="Arial" w:hAnsi="Arial" w:cs="Arial"/>
                <w:noProof w:val="0"/>
                <w:sz w:val="20"/>
                <w:szCs w:val="20"/>
                <w:highlight w:val="yellow"/>
              </w:rPr>
            </w:r>
            <w:r w:rsidR="00E40691">
              <w:rPr>
                <w:rFonts w:ascii="Arial" w:hAnsi="Arial" w:cs="Arial"/>
                <w:noProof w:val="0"/>
                <w:sz w:val="20"/>
                <w:szCs w:val="20"/>
                <w:highlight w:val="yellow"/>
              </w:rPr>
              <w:fldChar w:fldCharType="separate"/>
            </w:r>
            <w:r w:rsidRPr="0027426D">
              <w:rPr>
                <w:rFonts w:ascii="Arial" w:hAnsi="Arial" w:cs="Arial"/>
                <w:noProof w:val="0"/>
                <w:sz w:val="20"/>
                <w:szCs w:val="20"/>
                <w:highlight w:val="yellow"/>
              </w:rPr>
              <w:fldChar w:fldCharType="end"/>
            </w:r>
            <w:r w:rsidRPr="00CE3D07"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  <w:t xml:space="preserve"> T-SPOT.TB Test</w:t>
            </w:r>
          </w:p>
          <w:p w14:paraId="3ED65F15" w14:textId="77777777" w:rsidR="0027426D" w:rsidRDefault="00D96FB1" w:rsidP="0027426D">
            <w:pPr>
              <w:tabs>
                <w:tab w:val="left" w:pos="5387"/>
                <w:tab w:val="left" w:pos="7088"/>
              </w:tabs>
              <w:rPr>
                <w:rFonts w:ascii="Arial" w:hAnsi="Arial" w:cs="Arial"/>
                <w:bCs/>
                <w:noProof w:val="0"/>
                <w:sz w:val="20"/>
                <w:szCs w:val="20"/>
              </w:rPr>
            </w:pPr>
            <w:r w:rsidRPr="006C6987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AU"/>
              </w:rPr>
              <w:t xml:space="preserve">                                                </w:t>
            </w:r>
            <w:r w:rsidRPr="0027426D">
              <w:rPr>
                <w:rFonts w:ascii="Arial" w:hAnsi="Arial" w:cs="Arial"/>
                <w:b/>
                <w:bCs/>
                <w:noProof w:val="0"/>
                <w:sz w:val="20"/>
                <w:szCs w:val="20"/>
                <w:highlight w:val="yellow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26D">
              <w:rPr>
                <w:rFonts w:ascii="Arial" w:hAnsi="Arial" w:cs="Arial"/>
                <w:b/>
                <w:bCs/>
                <w:noProof w:val="0"/>
                <w:sz w:val="20"/>
                <w:szCs w:val="20"/>
                <w:highlight w:val="yellow"/>
              </w:rPr>
              <w:instrText xml:space="preserve"> FORMCHECKBOX </w:instrText>
            </w:r>
            <w:r w:rsidR="00E40691">
              <w:rPr>
                <w:rFonts w:ascii="Arial" w:hAnsi="Arial" w:cs="Arial"/>
                <w:b/>
                <w:bCs/>
                <w:noProof w:val="0"/>
                <w:sz w:val="20"/>
                <w:szCs w:val="20"/>
                <w:highlight w:val="yellow"/>
              </w:rPr>
            </w:r>
            <w:r w:rsidR="00E40691">
              <w:rPr>
                <w:rFonts w:ascii="Arial" w:hAnsi="Arial" w:cs="Arial"/>
                <w:b/>
                <w:bCs/>
                <w:noProof w:val="0"/>
                <w:sz w:val="20"/>
                <w:szCs w:val="20"/>
                <w:highlight w:val="yellow"/>
              </w:rPr>
              <w:fldChar w:fldCharType="separate"/>
            </w:r>
            <w:r w:rsidRPr="0027426D">
              <w:rPr>
                <w:rFonts w:ascii="Arial" w:hAnsi="Arial" w:cs="Arial"/>
                <w:b/>
                <w:bCs/>
                <w:noProof w:val="0"/>
                <w:sz w:val="20"/>
                <w:szCs w:val="20"/>
                <w:highlight w:val="yellow"/>
              </w:rPr>
              <w:fldChar w:fldCharType="end"/>
            </w:r>
            <w:r w:rsidRPr="00D96FB1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 </w:t>
            </w:r>
            <w:r w:rsidRPr="00D96FB1"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ja, Datum: </w:t>
            </w:r>
            <w:r w:rsidRPr="0027426D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</w:rPr>
              <w:t>………</w:t>
            </w:r>
            <w:r w:rsidR="0027426D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</w:rPr>
              <w:t>…..</w:t>
            </w:r>
            <w:r w:rsidRPr="0027426D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</w:rPr>
              <w:t>….</w:t>
            </w:r>
            <w:r w:rsidR="0027426D"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 </w:t>
            </w:r>
            <w:r w:rsidR="0027426D">
              <w:rPr>
                <w:rFonts w:ascii="Arial" w:hAnsi="Arial" w:cs="Arial"/>
                <w:bCs/>
                <w:noProof w:val="0"/>
                <w:sz w:val="20"/>
                <w:szCs w:val="20"/>
              </w:rPr>
              <w:tab/>
            </w:r>
            <w:r w:rsidR="0027426D" w:rsidRPr="0027426D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426D" w:rsidRPr="0027426D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</w:rPr>
              <w:instrText xml:space="preserve"> FORMCHECKBOX </w:instrText>
            </w:r>
            <w:r w:rsidR="00E40691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</w:rPr>
            </w:r>
            <w:r w:rsidR="00E40691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</w:rPr>
              <w:fldChar w:fldCharType="separate"/>
            </w:r>
            <w:r w:rsidR="0027426D" w:rsidRPr="0027426D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</w:rPr>
              <w:fldChar w:fldCharType="end"/>
            </w:r>
            <w:r w:rsidR="0027426D" w:rsidRPr="0027426D"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 </w:t>
            </w:r>
            <w:r w:rsidR="0027426D" w:rsidRPr="00D96FB1"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nein  </w:t>
            </w:r>
            <w:r w:rsidR="0027426D">
              <w:rPr>
                <w:rFonts w:ascii="Arial" w:hAnsi="Arial" w:cs="Arial"/>
                <w:bCs/>
                <w:noProof w:val="0"/>
                <w:sz w:val="20"/>
                <w:szCs w:val="20"/>
              </w:rPr>
              <w:tab/>
            </w:r>
            <w:r w:rsidR="0027426D" w:rsidRPr="00D96FB1"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 </w:t>
            </w:r>
            <w:r w:rsidR="0027426D" w:rsidRPr="0027426D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426D" w:rsidRPr="0027426D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</w:rPr>
              <w:instrText xml:space="preserve"> FORMCHECKBOX </w:instrText>
            </w:r>
            <w:r w:rsidR="00E40691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</w:rPr>
            </w:r>
            <w:r w:rsidR="00E40691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</w:rPr>
              <w:fldChar w:fldCharType="separate"/>
            </w:r>
            <w:r w:rsidR="0027426D" w:rsidRPr="0027426D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</w:rPr>
              <w:fldChar w:fldCharType="end"/>
            </w:r>
            <w:r w:rsidR="0027426D" w:rsidRPr="00D96FB1"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 unbekannt</w:t>
            </w:r>
          </w:p>
          <w:p w14:paraId="410A7A00" w14:textId="77777777" w:rsidR="00D96FB1" w:rsidRPr="00D96FB1" w:rsidRDefault="0027426D" w:rsidP="0027426D">
            <w:pPr>
              <w:tabs>
                <w:tab w:val="left" w:pos="2977"/>
                <w:tab w:val="left" w:pos="5387"/>
                <w:tab w:val="left" w:pos="7088"/>
              </w:tabs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 w:val="0"/>
                <w:sz w:val="20"/>
                <w:szCs w:val="20"/>
              </w:rPr>
              <w:tab/>
            </w:r>
            <w:r w:rsidR="00D96FB1" w:rsidRPr="00D96FB1"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Resultat: </w:t>
            </w:r>
            <w:r w:rsidR="00D96FB1" w:rsidRPr="0027426D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6FB1" w:rsidRPr="0027426D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</w:rPr>
              <w:instrText xml:space="preserve"> FORMCHECKBOX </w:instrText>
            </w:r>
            <w:r w:rsidR="00E40691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</w:rPr>
            </w:r>
            <w:r w:rsidR="00E40691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</w:rPr>
              <w:fldChar w:fldCharType="separate"/>
            </w:r>
            <w:r w:rsidR="00D96FB1" w:rsidRPr="0027426D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</w:rPr>
              <w:fldChar w:fldCharType="end"/>
            </w:r>
            <w:r w:rsidR="00D96FB1" w:rsidRPr="00D96FB1"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 positiv </w:t>
            </w:r>
            <w:r>
              <w:rPr>
                <w:rFonts w:ascii="Arial" w:hAnsi="Arial" w:cs="Arial"/>
                <w:bCs/>
                <w:noProof w:val="0"/>
                <w:sz w:val="20"/>
                <w:szCs w:val="20"/>
              </w:rPr>
              <w:tab/>
            </w:r>
            <w:r w:rsidR="00D96FB1" w:rsidRPr="0027426D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6FB1" w:rsidRPr="0027426D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</w:rPr>
              <w:instrText xml:space="preserve"> FORMCHECKBOX </w:instrText>
            </w:r>
            <w:r w:rsidR="00E40691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</w:rPr>
            </w:r>
            <w:r w:rsidR="00E40691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</w:rPr>
              <w:fldChar w:fldCharType="separate"/>
            </w:r>
            <w:r w:rsidR="00D96FB1" w:rsidRPr="0027426D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</w:rPr>
              <w:fldChar w:fldCharType="end"/>
            </w:r>
            <w:r w:rsidR="00D96FB1" w:rsidRPr="00D96FB1"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 negativ</w:t>
            </w:r>
            <w:r>
              <w:rPr>
                <w:rFonts w:ascii="Arial" w:hAnsi="Arial" w:cs="Arial"/>
                <w:bCs/>
                <w:noProof w:val="0"/>
                <w:sz w:val="20"/>
                <w:szCs w:val="20"/>
              </w:rPr>
              <w:tab/>
            </w:r>
            <w:r w:rsidR="00D96FB1" w:rsidRPr="00D96FB1"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 </w:t>
            </w:r>
            <w:r w:rsidR="00D96FB1" w:rsidRPr="0027426D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6FB1" w:rsidRPr="0027426D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</w:rPr>
              <w:instrText xml:space="preserve"> FORMCHECKBOX </w:instrText>
            </w:r>
            <w:r w:rsidR="00E40691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</w:rPr>
            </w:r>
            <w:r w:rsidR="00E40691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</w:rPr>
              <w:fldChar w:fldCharType="separate"/>
            </w:r>
            <w:r w:rsidR="00D96FB1" w:rsidRPr="0027426D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</w:rPr>
              <w:fldChar w:fldCharType="end"/>
            </w:r>
            <w:r w:rsidR="00D96FB1" w:rsidRPr="00D96FB1"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 unbestimmt </w:t>
            </w:r>
          </w:p>
        </w:tc>
      </w:tr>
    </w:tbl>
    <w:p w14:paraId="2BDAD773" w14:textId="77777777" w:rsidR="00D96FB1" w:rsidRPr="00D96FB1" w:rsidRDefault="00D96FB1" w:rsidP="00D96FB1">
      <w:pPr>
        <w:rPr>
          <w:rFonts w:ascii="Arial" w:hAnsi="Arial" w:cs="Arial"/>
          <w:noProof w:val="0"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73"/>
        <w:gridCol w:w="2880"/>
        <w:gridCol w:w="360"/>
        <w:gridCol w:w="2320"/>
        <w:gridCol w:w="1456"/>
      </w:tblGrid>
      <w:tr w:rsidR="00D96FB1" w:rsidRPr="00D96FB1" w14:paraId="526809F8" w14:textId="77777777" w:rsidTr="00CE3D07">
        <w:trPr>
          <w:cantSplit/>
          <w:trHeight w:val="284"/>
        </w:trPr>
        <w:tc>
          <w:tcPr>
            <w:tcW w:w="9426" w:type="dxa"/>
            <w:gridSpan w:val="6"/>
            <w:shd w:val="clear" w:color="auto" w:fill="D9D9D9"/>
            <w:vAlign w:val="center"/>
          </w:tcPr>
          <w:p w14:paraId="05882109" w14:textId="77777777" w:rsidR="00D96FB1" w:rsidRPr="00D96FB1" w:rsidRDefault="00D96FB1" w:rsidP="00CE3D07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D96FB1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Abklärungen*</w:t>
            </w:r>
          </w:p>
        </w:tc>
      </w:tr>
      <w:tr w:rsidR="00D96FB1" w:rsidRPr="00D96FB1" w14:paraId="13508234" w14:textId="77777777" w:rsidTr="00CE3D07">
        <w:trPr>
          <w:trHeight w:val="454"/>
        </w:trPr>
        <w:tc>
          <w:tcPr>
            <w:tcW w:w="637" w:type="dxa"/>
            <w:vAlign w:val="center"/>
          </w:tcPr>
          <w:p w14:paraId="7C5355AB" w14:textId="77777777" w:rsidR="00D96FB1" w:rsidRPr="00D96FB1" w:rsidRDefault="00D96FB1" w:rsidP="00CE3D07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D96FB1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1.</w:t>
            </w:r>
          </w:p>
        </w:tc>
        <w:tc>
          <w:tcPr>
            <w:tcW w:w="1773" w:type="dxa"/>
            <w:vAlign w:val="center"/>
          </w:tcPr>
          <w:p w14:paraId="240A7483" w14:textId="77777777" w:rsidR="00D96FB1" w:rsidRPr="00D96FB1" w:rsidRDefault="00D96FB1" w:rsidP="00CE3D07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D96FB1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Tuberkulin-</w:t>
            </w:r>
          </w:p>
          <w:p w14:paraId="402494F0" w14:textId="77777777" w:rsidR="00D96FB1" w:rsidRPr="00D96FB1" w:rsidRDefault="00D96FB1" w:rsidP="00CE3D07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D96FB1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hauttest</w:t>
            </w:r>
            <w:proofErr w:type="spellEnd"/>
            <w:r w:rsidRPr="00D96FB1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 (THT)</w:t>
            </w:r>
          </w:p>
        </w:tc>
        <w:tc>
          <w:tcPr>
            <w:tcW w:w="2880" w:type="dxa"/>
            <w:vAlign w:val="center"/>
          </w:tcPr>
          <w:p w14:paraId="5672A2BD" w14:textId="77777777" w:rsidR="00D96FB1" w:rsidRPr="00D96FB1" w:rsidRDefault="00D96FB1" w:rsidP="00CE3D07">
            <w:pPr>
              <w:rPr>
                <w:rFonts w:ascii="Arial" w:hAnsi="Arial" w:cs="Arial"/>
                <w:bCs/>
                <w:noProof w:val="0"/>
                <w:sz w:val="20"/>
                <w:szCs w:val="20"/>
              </w:rPr>
            </w:pPr>
          </w:p>
          <w:p w14:paraId="06DA078D" w14:textId="77777777" w:rsidR="00D96FB1" w:rsidRPr="00D96FB1" w:rsidRDefault="00D96FB1" w:rsidP="00CE3D07">
            <w:pPr>
              <w:spacing w:after="60"/>
              <w:rPr>
                <w:rFonts w:ascii="Arial" w:hAnsi="Arial" w:cs="Arial"/>
                <w:bCs/>
                <w:noProof w:val="0"/>
                <w:sz w:val="20"/>
                <w:szCs w:val="20"/>
              </w:rPr>
            </w:pPr>
            <w:r w:rsidRPr="00D96FB1">
              <w:rPr>
                <w:rFonts w:ascii="Arial" w:hAnsi="Arial" w:cs="Arial"/>
                <w:bCs/>
                <w:noProof w:val="0"/>
                <w:sz w:val="20"/>
                <w:szCs w:val="20"/>
              </w:rPr>
              <w:t>THT gesetzt</w:t>
            </w:r>
          </w:p>
          <w:p w14:paraId="75606C5C" w14:textId="77777777" w:rsidR="00D96FB1" w:rsidRPr="00D96FB1" w:rsidRDefault="00D96FB1" w:rsidP="00CE3D07">
            <w:pPr>
              <w:rPr>
                <w:rFonts w:ascii="Arial" w:hAnsi="Arial" w:cs="Arial"/>
                <w:bCs/>
                <w:noProof w:val="0"/>
                <w:sz w:val="20"/>
                <w:szCs w:val="20"/>
              </w:rPr>
            </w:pPr>
            <w:r w:rsidRPr="00D96FB1">
              <w:rPr>
                <w:rFonts w:ascii="Arial" w:hAnsi="Arial" w:cs="Arial"/>
                <w:bCs/>
                <w:noProof w:val="0"/>
                <w:sz w:val="20"/>
                <w:szCs w:val="20"/>
              </w:rPr>
              <w:t>Datum:</w:t>
            </w:r>
            <w:r w:rsidR="0027426D"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 </w:t>
            </w:r>
            <w:r w:rsidRPr="0027426D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</w:rPr>
              <w:t>…………………….</w:t>
            </w:r>
          </w:p>
          <w:p w14:paraId="0F29F1D9" w14:textId="77777777" w:rsidR="00D96FB1" w:rsidRPr="00D96FB1" w:rsidRDefault="00D96FB1" w:rsidP="00CE3D07">
            <w:pPr>
              <w:rPr>
                <w:rFonts w:ascii="Arial" w:hAnsi="Arial" w:cs="Arial"/>
                <w:bCs/>
                <w:noProof w:val="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Align w:val="center"/>
          </w:tcPr>
          <w:p w14:paraId="572FBF03" w14:textId="77777777" w:rsidR="00D96FB1" w:rsidRPr="00D96FB1" w:rsidRDefault="00D96FB1" w:rsidP="00CE3D07">
            <w:pPr>
              <w:spacing w:after="60"/>
              <w:rPr>
                <w:rFonts w:ascii="Arial" w:hAnsi="Arial" w:cs="Arial"/>
                <w:bCs/>
                <w:noProof w:val="0"/>
                <w:sz w:val="20"/>
                <w:szCs w:val="20"/>
              </w:rPr>
            </w:pPr>
            <w:r w:rsidRPr="00D96FB1">
              <w:rPr>
                <w:rFonts w:ascii="Arial" w:hAnsi="Arial" w:cs="Arial"/>
                <w:bCs/>
                <w:noProof w:val="0"/>
                <w:sz w:val="20"/>
                <w:szCs w:val="20"/>
              </w:rPr>
              <w:t>Test abgelesen</w:t>
            </w:r>
          </w:p>
          <w:p w14:paraId="5DBFC43C" w14:textId="77777777" w:rsidR="00D96FB1" w:rsidRPr="00D96FB1" w:rsidRDefault="00D96FB1" w:rsidP="00CE3D07">
            <w:pPr>
              <w:rPr>
                <w:rFonts w:ascii="Arial" w:hAnsi="Arial" w:cs="Arial"/>
                <w:bCs/>
                <w:noProof w:val="0"/>
                <w:sz w:val="20"/>
                <w:szCs w:val="20"/>
              </w:rPr>
            </w:pPr>
            <w:r w:rsidRPr="00D96FB1"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Datum: </w:t>
            </w:r>
            <w:r w:rsidRPr="0027426D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</w:rPr>
              <w:t>…………………….</w:t>
            </w:r>
          </w:p>
        </w:tc>
        <w:tc>
          <w:tcPr>
            <w:tcW w:w="1456" w:type="dxa"/>
            <w:vAlign w:val="center"/>
          </w:tcPr>
          <w:p w14:paraId="20D80C16" w14:textId="77777777" w:rsidR="00D96FB1" w:rsidRPr="00D96FB1" w:rsidRDefault="00D96FB1" w:rsidP="00CE3D07">
            <w:pPr>
              <w:rPr>
                <w:rFonts w:ascii="Arial" w:hAnsi="Arial" w:cs="Arial"/>
                <w:bCs/>
                <w:noProof w:val="0"/>
                <w:sz w:val="20"/>
                <w:szCs w:val="20"/>
              </w:rPr>
            </w:pPr>
            <w:r w:rsidRPr="00D96FB1"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Resultat**: </w:t>
            </w:r>
          </w:p>
          <w:p w14:paraId="1B547D1D" w14:textId="77777777" w:rsidR="00D96FB1" w:rsidRPr="00D96FB1" w:rsidRDefault="00D96FB1" w:rsidP="00CE3D07">
            <w:pPr>
              <w:rPr>
                <w:rFonts w:ascii="Arial" w:hAnsi="Arial" w:cs="Arial"/>
                <w:bCs/>
                <w:noProof w:val="0"/>
                <w:sz w:val="20"/>
                <w:szCs w:val="20"/>
              </w:rPr>
            </w:pPr>
            <w:r w:rsidRPr="0027426D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</w:rPr>
              <w:t>………….</w:t>
            </w:r>
            <w:r w:rsidR="0027426D"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 </w:t>
            </w:r>
            <w:r w:rsidRPr="00D96FB1">
              <w:rPr>
                <w:rFonts w:ascii="Arial" w:hAnsi="Arial" w:cs="Arial"/>
                <w:bCs/>
                <w:noProof w:val="0"/>
                <w:sz w:val="20"/>
                <w:szCs w:val="20"/>
              </w:rPr>
              <w:t>mm</w:t>
            </w:r>
          </w:p>
        </w:tc>
      </w:tr>
      <w:tr w:rsidR="00D96FB1" w:rsidRPr="00D96FB1" w14:paraId="21CF715B" w14:textId="77777777" w:rsidTr="00CE3D07">
        <w:trPr>
          <w:trHeight w:val="454"/>
        </w:trPr>
        <w:tc>
          <w:tcPr>
            <w:tcW w:w="637" w:type="dxa"/>
          </w:tcPr>
          <w:p w14:paraId="129FAF01" w14:textId="77777777" w:rsidR="00D96FB1" w:rsidRPr="00D96FB1" w:rsidRDefault="00D96FB1" w:rsidP="00CE3D07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  <w:p w14:paraId="13096FFD" w14:textId="77777777" w:rsidR="00D96FB1" w:rsidRPr="00D96FB1" w:rsidRDefault="00D96FB1" w:rsidP="00CE3D07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D96FB1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2. </w:t>
            </w:r>
          </w:p>
        </w:tc>
        <w:tc>
          <w:tcPr>
            <w:tcW w:w="1773" w:type="dxa"/>
          </w:tcPr>
          <w:p w14:paraId="6C1A0058" w14:textId="77777777" w:rsidR="00D96FB1" w:rsidRPr="00D96FB1" w:rsidRDefault="00D96FB1" w:rsidP="00CE3D07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  <w:p w14:paraId="3C8C1C17" w14:textId="34616691" w:rsidR="00D96FB1" w:rsidRPr="00D96FB1" w:rsidRDefault="00D96FB1" w:rsidP="00CE3D07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D96FB1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Blutte</w:t>
            </w:r>
            <w:ins w:id="0" w:author="Nathalie Gasser" w:date="2022-08-19T11:01:00Z">
              <w:r w:rsidR="00E40691">
                <w:rPr>
                  <w:rFonts w:ascii="Arial" w:hAnsi="Arial" w:cs="Arial"/>
                  <w:b/>
                  <w:bCs/>
                  <w:noProof w:val="0"/>
                  <w:sz w:val="20"/>
                  <w:szCs w:val="20"/>
                </w:rPr>
                <w:t>s</w:t>
              </w:r>
            </w:ins>
            <w:r w:rsidRPr="00D96FB1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t</w:t>
            </w:r>
            <w:r w:rsidRPr="00D96FB1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br/>
              <w:t>IGRA</w:t>
            </w:r>
          </w:p>
          <w:p w14:paraId="661E7C63" w14:textId="77777777" w:rsidR="00D96FB1" w:rsidRPr="00D96FB1" w:rsidRDefault="00D96FB1" w:rsidP="00CE3D07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14:paraId="3A96E098" w14:textId="77777777" w:rsidR="00D96FB1" w:rsidRPr="00CE3D07" w:rsidRDefault="00D96FB1" w:rsidP="00CE3D07">
            <w:pPr>
              <w:spacing w:before="60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  <w:r w:rsidRPr="0027426D">
              <w:rPr>
                <w:rFonts w:ascii="Arial" w:hAnsi="Arial" w:cs="Arial"/>
                <w:noProof w:val="0"/>
                <w:sz w:val="20"/>
                <w:szCs w:val="20"/>
                <w:highlight w:val="yellow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26D">
              <w:rPr>
                <w:rFonts w:ascii="Arial" w:hAnsi="Arial" w:cs="Arial"/>
                <w:noProof w:val="0"/>
                <w:sz w:val="20"/>
                <w:szCs w:val="20"/>
                <w:highlight w:val="yellow"/>
                <w:lang w:val="en-GB"/>
              </w:rPr>
              <w:instrText xml:space="preserve"> FORMCHECKBOX </w:instrText>
            </w:r>
            <w:r w:rsidR="00E40691">
              <w:rPr>
                <w:rFonts w:ascii="Arial" w:hAnsi="Arial" w:cs="Arial"/>
                <w:noProof w:val="0"/>
                <w:sz w:val="20"/>
                <w:szCs w:val="20"/>
                <w:highlight w:val="yellow"/>
              </w:rPr>
            </w:r>
            <w:r w:rsidR="00E40691">
              <w:rPr>
                <w:rFonts w:ascii="Arial" w:hAnsi="Arial" w:cs="Arial"/>
                <w:noProof w:val="0"/>
                <w:sz w:val="20"/>
                <w:szCs w:val="20"/>
                <w:highlight w:val="yellow"/>
              </w:rPr>
              <w:fldChar w:fldCharType="separate"/>
            </w:r>
            <w:r w:rsidRPr="0027426D">
              <w:rPr>
                <w:rFonts w:ascii="Arial" w:hAnsi="Arial" w:cs="Arial"/>
                <w:noProof w:val="0"/>
                <w:sz w:val="20"/>
                <w:szCs w:val="20"/>
                <w:highlight w:val="yellow"/>
              </w:rPr>
              <w:fldChar w:fldCharType="end"/>
            </w:r>
            <w:r w:rsidR="006C6987" w:rsidRPr="00CD7690">
              <w:rPr>
                <w:rFonts w:ascii="Arial" w:hAnsi="Arial" w:cs="Arial"/>
                <w:noProof w:val="0"/>
                <w:sz w:val="20"/>
                <w:szCs w:val="20"/>
                <w:lang w:val="en-AU"/>
              </w:rPr>
              <w:t xml:space="preserve"> </w:t>
            </w:r>
            <w:r w:rsidRPr="00CE3D07"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  <w:t>QuantiFERON-TB-Gold Test</w:t>
            </w:r>
          </w:p>
          <w:p w14:paraId="49330002" w14:textId="77777777" w:rsidR="00D96FB1" w:rsidRPr="00CD7690" w:rsidRDefault="00D96FB1" w:rsidP="00CE3D07">
            <w:pPr>
              <w:spacing w:before="60"/>
              <w:rPr>
                <w:rFonts w:ascii="Arial" w:hAnsi="Arial" w:cs="Arial"/>
                <w:noProof w:val="0"/>
                <w:sz w:val="20"/>
                <w:szCs w:val="20"/>
                <w:lang w:val="en-AU"/>
              </w:rPr>
            </w:pPr>
            <w:r w:rsidRPr="00CD7690">
              <w:rPr>
                <w:rFonts w:ascii="Arial" w:hAnsi="Arial" w:cs="Arial"/>
                <w:noProof w:val="0"/>
                <w:sz w:val="20"/>
                <w:szCs w:val="20"/>
                <w:lang w:val="en-AU"/>
              </w:rPr>
              <w:t xml:space="preserve">Datum: </w:t>
            </w:r>
            <w:r w:rsidRPr="00CD7690">
              <w:rPr>
                <w:rFonts w:ascii="Arial" w:hAnsi="Arial" w:cs="Arial"/>
                <w:noProof w:val="0"/>
                <w:sz w:val="20"/>
                <w:szCs w:val="20"/>
                <w:highlight w:val="yellow"/>
                <w:lang w:val="en-AU"/>
              </w:rPr>
              <w:t>...............................</w:t>
            </w:r>
          </w:p>
          <w:p w14:paraId="44942FEF" w14:textId="77777777" w:rsidR="00D96FB1" w:rsidRPr="00D96FB1" w:rsidRDefault="00D96FB1" w:rsidP="00CE3D07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spacing w:before="60"/>
              <w:ind w:right="-533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D96FB1">
              <w:rPr>
                <w:rFonts w:ascii="Arial" w:hAnsi="Arial" w:cs="Arial"/>
                <w:b/>
                <w:noProof w:val="0"/>
                <w:sz w:val="20"/>
                <w:szCs w:val="20"/>
              </w:rPr>
              <w:t>Laborwert:</w:t>
            </w:r>
          </w:p>
          <w:p w14:paraId="03FFAA30" w14:textId="77777777" w:rsidR="00D96FB1" w:rsidRPr="00D96FB1" w:rsidRDefault="00D96FB1" w:rsidP="00CE3D07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ind w:right="-532"/>
              <w:rPr>
                <w:rFonts w:ascii="Arial" w:hAnsi="Arial" w:cs="Arial"/>
                <w:bCs/>
                <w:noProof w:val="0"/>
                <w:sz w:val="20"/>
                <w:szCs w:val="20"/>
              </w:rPr>
            </w:pPr>
            <w:r w:rsidRPr="00D96FB1"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IU/ml: </w:t>
            </w:r>
            <w:r w:rsidRPr="0027426D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</w:rPr>
              <w:t>...................</w:t>
            </w:r>
            <w:r w:rsidRPr="00D96FB1"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D96FB1">
              <w:rPr>
                <w:rFonts w:ascii="Arial" w:hAnsi="Arial" w:cs="Arial"/>
                <w:bCs/>
                <w:noProof w:val="0"/>
                <w:sz w:val="20"/>
                <w:szCs w:val="20"/>
              </w:rPr>
              <w:t>Mitogen</w:t>
            </w:r>
            <w:proofErr w:type="spellEnd"/>
            <w:r w:rsidRPr="00D96FB1"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: </w:t>
            </w:r>
            <w:r w:rsidRPr="0027426D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</w:rPr>
              <w:t>....................</w:t>
            </w:r>
            <w:r w:rsidRPr="00D96FB1"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 </w:t>
            </w:r>
          </w:p>
          <w:p w14:paraId="0230960F" w14:textId="77777777" w:rsidR="00D96FB1" w:rsidRPr="00D96FB1" w:rsidRDefault="00D96FB1" w:rsidP="00CE3D07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spacing w:before="60"/>
              <w:ind w:right="-533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D96FB1">
              <w:rPr>
                <w:rFonts w:ascii="Arial" w:hAnsi="Arial" w:cs="Arial"/>
                <w:b/>
                <w:noProof w:val="0"/>
                <w:sz w:val="20"/>
                <w:szCs w:val="20"/>
              </w:rPr>
              <w:t>Infiziert:</w:t>
            </w:r>
          </w:p>
          <w:p w14:paraId="1CF96DC8" w14:textId="77777777" w:rsidR="00D96FB1" w:rsidRPr="00D96FB1" w:rsidRDefault="00D96FB1" w:rsidP="00CE3D07">
            <w:pPr>
              <w:spacing w:after="60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27426D">
              <w:rPr>
                <w:rFonts w:ascii="Arial" w:hAnsi="Arial" w:cs="Arial"/>
                <w:noProof w:val="0"/>
                <w:sz w:val="20"/>
                <w:szCs w:val="20"/>
                <w:highlight w:val="yellow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26D">
              <w:rPr>
                <w:rFonts w:ascii="Arial" w:hAnsi="Arial" w:cs="Arial"/>
                <w:noProof w:val="0"/>
                <w:sz w:val="20"/>
                <w:szCs w:val="20"/>
                <w:highlight w:val="yellow"/>
              </w:rPr>
              <w:instrText xml:space="preserve"> FORMCHECKBOX </w:instrText>
            </w:r>
            <w:r w:rsidR="00E40691">
              <w:rPr>
                <w:rFonts w:ascii="Arial" w:hAnsi="Arial" w:cs="Arial"/>
                <w:noProof w:val="0"/>
                <w:sz w:val="20"/>
                <w:szCs w:val="20"/>
                <w:highlight w:val="yellow"/>
              </w:rPr>
            </w:r>
            <w:r w:rsidR="00E40691">
              <w:rPr>
                <w:rFonts w:ascii="Arial" w:hAnsi="Arial" w:cs="Arial"/>
                <w:noProof w:val="0"/>
                <w:sz w:val="20"/>
                <w:szCs w:val="20"/>
                <w:highlight w:val="yellow"/>
              </w:rPr>
              <w:fldChar w:fldCharType="separate"/>
            </w:r>
            <w:r w:rsidRPr="0027426D">
              <w:rPr>
                <w:rFonts w:ascii="Arial" w:hAnsi="Arial" w:cs="Arial"/>
                <w:noProof w:val="0"/>
                <w:sz w:val="20"/>
                <w:szCs w:val="20"/>
                <w:highlight w:val="yellow"/>
              </w:rPr>
              <w:fldChar w:fldCharType="end"/>
            </w:r>
            <w:r w:rsidRPr="00D96FB1">
              <w:rPr>
                <w:rFonts w:ascii="Arial" w:hAnsi="Arial" w:cs="Arial"/>
                <w:noProof w:val="0"/>
                <w:sz w:val="20"/>
                <w:szCs w:val="20"/>
              </w:rPr>
              <w:t xml:space="preserve"> ja   </w:t>
            </w:r>
            <w:r w:rsidRPr="0027426D">
              <w:rPr>
                <w:rFonts w:ascii="Arial" w:hAnsi="Arial" w:cs="Arial"/>
                <w:noProof w:val="0"/>
                <w:sz w:val="20"/>
                <w:szCs w:val="20"/>
                <w:highlight w:val="yellow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26D">
              <w:rPr>
                <w:rFonts w:ascii="Arial" w:hAnsi="Arial" w:cs="Arial"/>
                <w:noProof w:val="0"/>
                <w:sz w:val="20"/>
                <w:szCs w:val="20"/>
                <w:highlight w:val="yellow"/>
              </w:rPr>
              <w:instrText xml:space="preserve"> FORMCHECKBOX </w:instrText>
            </w:r>
            <w:r w:rsidR="00E40691">
              <w:rPr>
                <w:rFonts w:ascii="Arial" w:hAnsi="Arial" w:cs="Arial"/>
                <w:noProof w:val="0"/>
                <w:sz w:val="20"/>
                <w:szCs w:val="20"/>
                <w:highlight w:val="yellow"/>
              </w:rPr>
            </w:r>
            <w:r w:rsidR="00E40691">
              <w:rPr>
                <w:rFonts w:ascii="Arial" w:hAnsi="Arial" w:cs="Arial"/>
                <w:noProof w:val="0"/>
                <w:sz w:val="20"/>
                <w:szCs w:val="20"/>
                <w:highlight w:val="yellow"/>
              </w:rPr>
              <w:fldChar w:fldCharType="separate"/>
            </w:r>
            <w:r w:rsidRPr="0027426D">
              <w:rPr>
                <w:rFonts w:ascii="Arial" w:hAnsi="Arial" w:cs="Arial"/>
                <w:noProof w:val="0"/>
                <w:sz w:val="20"/>
                <w:szCs w:val="20"/>
                <w:highlight w:val="yellow"/>
              </w:rPr>
              <w:fldChar w:fldCharType="end"/>
            </w:r>
            <w:r w:rsidRPr="00D96FB1">
              <w:rPr>
                <w:rFonts w:ascii="Arial" w:hAnsi="Arial" w:cs="Arial"/>
                <w:noProof w:val="0"/>
                <w:sz w:val="20"/>
                <w:szCs w:val="20"/>
              </w:rPr>
              <w:t xml:space="preserve"> nein   </w:t>
            </w:r>
            <w:r w:rsidRPr="0027426D">
              <w:rPr>
                <w:rFonts w:ascii="Arial" w:hAnsi="Arial" w:cs="Arial"/>
                <w:noProof w:val="0"/>
                <w:sz w:val="20"/>
                <w:szCs w:val="20"/>
                <w:highlight w:val="yellow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26D">
              <w:rPr>
                <w:rFonts w:ascii="Arial" w:hAnsi="Arial" w:cs="Arial"/>
                <w:noProof w:val="0"/>
                <w:sz w:val="20"/>
                <w:szCs w:val="20"/>
                <w:highlight w:val="yellow"/>
              </w:rPr>
              <w:instrText xml:space="preserve"> FORMCHECKBOX </w:instrText>
            </w:r>
            <w:r w:rsidR="00E40691">
              <w:rPr>
                <w:rFonts w:ascii="Arial" w:hAnsi="Arial" w:cs="Arial"/>
                <w:noProof w:val="0"/>
                <w:sz w:val="20"/>
                <w:szCs w:val="20"/>
                <w:highlight w:val="yellow"/>
              </w:rPr>
            </w:r>
            <w:r w:rsidR="00E40691">
              <w:rPr>
                <w:rFonts w:ascii="Arial" w:hAnsi="Arial" w:cs="Arial"/>
                <w:noProof w:val="0"/>
                <w:sz w:val="20"/>
                <w:szCs w:val="20"/>
                <w:highlight w:val="yellow"/>
              </w:rPr>
              <w:fldChar w:fldCharType="separate"/>
            </w:r>
            <w:r w:rsidRPr="0027426D">
              <w:rPr>
                <w:rFonts w:ascii="Arial" w:hAnsi="Arial" w:cs="Arial"/>
                <w:noProof w:val="0"/>
                <w:sz w:val="20"/>
                <w:szCs w:val="20"/>
                <w:highlight w:val="yellow"/>
              </w:rPr>
              <w:fldChar w:fldCharType="end"/>
            </w:r>
            <w:r w:rsidRPr="00D96FB1">
              <w:rPr>
                <w:rFonts w:ascii="Arial" w:hAnsi="Arial" w:cs="Arial"/>
                <w:noProof w:val="0"/>
                <w:sz w:val="20"/>
                <w:szCs w:val="20"/>
              </w:rPr>
              <w:t xml:space="preserve"> unbestimmt</w:t>
            </w:r>
            <w:r w:rsidRPr="00D96FB1" w:rsidDel="00877D6D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3776" w:type="dxa"/>
            <w:gridSpan w:val="2"/>
            <w:vAlign w:val="center"/>
          </w:tcPr>
          <w:p w14:paraId="27F54B35" w14:textId="77777777" w:rsidR="00D96FB1" w:rsidRPr="00D96FB1" w:rsidRDefault="00D96FB1" w:rsidP="00CE3D07">
            <w:pPr>
              <w:spacing w:before="60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27426D">
              <w:rPr>
                <w:rFonts w:ascii="Arial" w:hAnsi="Arial" w:cs="Arial"/>
                <w:noProof w:val="0"/>
                <w:sz w:val="20"/>
                <w:szCs w:val="20"/>
                <w:highlight w:val="yellow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26D">
              <w:rPr>
                <w:rFonts w:ascii="Arial" w:hAnsi="Arial" w:cs="Arial"/>
                <w:noProof w:val="0"/>
                <w:sz w:val="20"/>
                <w:szCs w:val="20"/>
                <w:highlight w:val="yellow"/>
              </w:rPr>
              <w:instrText xml:space="preserve"> FORMCHECKBOX </w:instrText>
            </w:r>
            <w:r w:rsidR="00E40691">
              <w:rPr>
                <w:rFonts w:ascii="Arial" w:hAnsi="Arial" w:cs="Arial"/>
                <w:noProof w:val="0"/>
                <w:sz w:val="20"/>
                <w:szCs w:val="20"/>
                <w:highlight w:val="yellow"/>
              </w:rPr>
            </w:r>
            <w:r w:rsidR="00E40691">
              <w:rPr>
                <w:rFonts w:ascii="Arial" w:hAnsi="Arial" w:cs="Arial"/>
                <w:noProof w:val="0"/>
                <w:sz w:val="20"/>
                <w:szCs w:val="20"/>
                <w:highlight w:val="yellow"/>
              </w:rPr>
              <w:fldChar w:fldCharType="separate"/>
            </w:r>
            <w:r w:rsidRPr="0027426D">
              <w:rPr>
                <w:rFonts w:ascii="Arial" w:hAnsi="Arial" w:cs="Arial"/>
                <w:noProof w:val="0"/>
                <w:sz w:val="20"/>
                <w:szCs w:val="20"/>
                <w:highlight w:val="yellow"/>
              </w:rPr>
              <w:fldChar w:fldCharType="end"/>
            </w:r>
            <w:r w:rsidRPr="00D96FB1">
              <w:rPr>
                <w:rFonts w:ascii="Arial" w:hAnsi="Arial" w:cs="Arial"/>
                <w:noProof w:val="0"/>
                <w:sz w:val="20"/>
                <w:szCs w:val="20"/>
              </w:rPr>
              <w:t xml:space="preserve"> T-SPOT.TB Test</w:t>
            </w:r>
          </w:p>
          <w:p w14:paraId="0852E78E" w14:textId="77777777" w:rsidR="00D96FB1" w:rsidRPr="00D96FB1" w:rsidRDefault="00D96FB1" w:rsidP="00CE3D07">
            <w:pPr>
              <w:spacing w:before="60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96FB1">
              <w:rPr>
                <w:rFonts w:ascii="Arial" w:hAnsi="Arial" w:cs="Arial"/>
                <w:noProof w:val="0"/>
                <w:sz w:val="20"/>
                <w:szCs w:val="20"/>
              </w:rPr>
              <w:t>Datum:</w:t>
            </w:r>
            <w:r w:rsidR="0027426D">
              <w:rPr>
                <w:rFonts w:ascii="Arial" w:hAnsi="Arial" w:cs="Arial"/>
                <w:noProof w:val="0"/>
                <w:sz w:val="20"/>
                <w:szCs w:val="20"/>
              </w:rPr>
              <w:t xml:space="preserve"> </w:t>
            </w:r>
            <w:r w:rsidRPr="0027426D">
              <w:rPr>
                <w:rFonts w:ascii="Arial" w:hAnsi="Arial" w:cs="Arial"/>
                <w:noProof w:val="0"/>
                <w:sz w:val="20"/>
                <w:szCs w:val="20"/>
                <w:highlight w:val="yellow"/>
              </w:rPr>
              <w:t>…………………………</w:t>
            </w:r>
          </w:p>
          <w:p w14:paraId="6F89E802" w14:textId="77777777" w:rsidR="00D96FB1" w:rsidRPr="00D96FB1" w:rsidRDefault="00D96FB1" w:rsidP="00CE3D07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spacing w:before="60"/>
              <w:ind w:right="-533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D96FB1">
              <w:rPr>
                <w:rFonts w:ascii="Arial" w:hAnsi="Arial" w:cs="Arial"/>
                <w:b/>
                <w:noProof w:val="0"/>
                <w:sz w:val="20"/>
                <w:szCs w:val="20"/>
              </w:rPr>
              <w:t>Laborwert:</w:t>
            </w:r>
          </w:p>
          <w:p w14:paraId="18968220" w14:textId="77777777" w:rsidR="00D96FB1" w:rsidRPr="00D96FB1" w:rsidRDefault="00D96FB1" w:rsidP="00CE3D07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ind w:right="-532"/>
              <w:rPr>
                <w:rFonts w:ascii="Arial" w:hAnsi="Arial" w:cs="Arial"/>
                <w:bCs/>
                <w:noProof w:val="0"/>
                <w:sz w:val="20"/>
                <w:szCs w:val="20"/>
              </w:rPr>
            </w:pPr>
            <w:r w:rsidRPr="00D96FB1"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ESAT-6: </w:t>
            </w:r>
            <w:r w:rsidRPr="0027426D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</w:rPr>
              <w:t>...................</w:t>
            </w:r>
            <w:r w:rsidRPr="00D96FB1"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 CFP-10: </w:t>
            </w:r>
            <w:r w:rsidRPr="0027426D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</w:rPr>
              <w:t>....................</w:t>
            </w:r>
            <w:r w:rsidRPr="00D96FB1"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 </w:t>
            </w:r>
          </w:p>
          <w:p w14:paraId="610AC098" w14:textId="77777777" w:rsidR="00D96FB1" w:rsidRPr="00D96FB1" w:rsidRDefault="00D96FB1" w:rsidP="00CE3D07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spacing w:before="60"/>
              <w:ind w:right="-533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D96FB1">
              <w:rPr>
                <w:rFonts w:ascii="Arial" w:hAnsi="Arial" w:cs="Arial"/>
                <w:b/>
                <w:noProof w:val="0"/>
                <w:sz w:val="20"/>
                <w:szCs w:val="20"/>
              </w:rPr>
              <w:t>Infiziert:</w:t>
            </w:r>
          </w:p>
          <w:p w14:paraId="748B5F2F" w14:textId="77777777" w:rsidR="00D96FB1" w:rsidRPr="00D96FB1" w:rsidRDefault="00D96FB1" w:rsidP="00CE3D07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27426D">
              <w:rPr>
                <w:rFonts w:ascii="Arial" w:hAnsi="Arial" w:cs="Arial"/>
                <w:noProof w:val="0"/>
                <w:sz w:val="20"/>
                <w:szCs w:val="20"/>
                <w:highlight w:val="yellow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26D">
              <w:rPr>
                <w:rFonts w:ascii="Arial" w:hAnsi="Arial" w:cs="Arial"/>
                <w:noProof w:val="0"/>
                <w:sz w:val="20"/>
                <w:szCs w:val="20"/>
                <w:highlight w:val="yellow"/>
              </w:rPr>
              <w:instrText xml:space="preserve"> FORMCHECKBOX </w:instrText>
            </w:r>
            <w:r w:rsidR="00E40691">
              <w:rPr>
                <w:rFonts w:ascii="Arial" w:hAnsi="Arial" w:cs="Arial"/>
                <w:noProof w:val="0"/>
                <w:sz w:val="20"/>
                <w:szCs w:val="20"/>
                <w:highlight w:val="yellow"/>
              </w:rPr>
            </w:r>
            <w:r w:rsidR="00E40691">
              <w:rPr>
                <w:rFonts w:ascii="Arial" w:hAnsi="Arial" w:cs="Arial"/>
                <w:noProof w:val="0"/>
                <w:sz w:val="20"/>
                <w:szCs w:val="20"/>
                <w:highlight w:val="yellow"/>
              </w:rPr>
              <w:fldChar w:fldCharType="separate"/>
            </w:r>
            <w:r w:rsidRPr="0027426D">
              <w:rPr>
                <w:rFonts w:ascii="Arial" w:hAnsi="Arial" w:cs="Arial"/>
                <w:noProof w:val="0"/>
                <w:sz w:val="20"/>
                <w:szCs w:val="20"/>
                <w:highlight w:val="yellow"/>
              </w:rPr>
              <w:fldChar w:fldCharType="end"/>
            </w:r>
            <w:r w:rsidRPr="00D96FB1">
              <w:rPr>
                <w:rFonts w:ascii="Arial" w:hAnsi="Arial" w:cs="Arial"/>
                <w:noProof w:val="0"/>
                <w:sz w:val="20"/>
                <w:szCs w:val="20"/>
              </w:rPr>
              <w:t xml:space="preserve"> ja   </w:t>
            </w:r>
            <w:r w:rsidRPr="0027426D">
              <w:rPr>
                <w:rFonts w:ascii="Arial" w:hAnsi="Arial" w:cs="Arial"/>
                <w:noProof w:val="0"/>
                <w:sz w:val="20"/>
                <w:szCs w:val="20"/>
                <w:highlight w:val="yellow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26D">
              <w:rPr>
                <w:rFonts w:ascii="Arial" w:hAnsi="Arial" w:cs="Arial"/>
                <w:noProof w:val="0"/>
                <w:sz w:val="20"/>
                <w:szCs w:val="20"/>
                <w:highlight w:val="yellow"/>
              </w:rPr>
              <w:instrText xml:space="preserve"> FORMCHECKBOX </w:instrText>
            </w:r>
            <w:r w:rsidR="00E40691">
              <w:rPr>
                <w:rFonts w:ascii="Arial" w:hAnsi="Arial" w:cs="Arial"/>
                <w:noProof w:val="0"/>
                <w:sz w:val="20"/>
                <w:szCs w:val="20"/>
                <w:highlight w:val="yellow"/>
              </w:rPr>
            </w:r>
            <w:r w:rsidR="00E40691">
              <w:rPr>
                <w:rFonts w:ascii="Arial" w:hAnsi="Arial" w:cs="Arial"/>
                <w:noProof w:val="0"/>
                <w:sz w:val="20"/>
                <w:szCs w:val="20"/>
                <w:highlight w:val="yellow"/>
              </w:rPr>
              <w:fldChar w:fldCharType="separate"/>
            </w:r>
            <w:r w:rsidRPr="0027426D">
              <w:rPr>
                <w:rFonts w:ascii="Arial" w:hAnsi="Arial" w:cs="Arial"/>
                <w:noProof w:val="0"/>
                <w:sz w:val="20"/>
                <w:szCs w:val="20"/>
                <w:highlight w:val="yellow"/>
              </w:rPr>
              <w:fldChar w:fldCharType="end"/>
            </w:r>
            <w:r w:rsidRPr="00D96FB1">
              <w:rPr>
                <w:rFonts w:ascii="Arial" w:hAnsi="Arial" w:cs="Arial"/>
                <w:noProof w:val="0"/>
                <w:sz w:val="20"/>
                <w:szCs w:val="20"/>
              </w:rPr>
              <w:t xml:space="preserve"> nein   </w:t>
            </w:r>
            <w:r w:rsidRPr="0027426D">
              <w:rPr>
                <w:rFonts w:ascii="Arial" w:hAnsi="Arial" w:cs="Arial"/>
                <w:noProof w:val="0"/>
                <w:sz w:val="20"/>
                <w:szCs w:val="20"/>
                <w:highlight w:val="yellow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26D">
              <w:rPr>
                <w:rFonts w:ascii="Arial" w:hAnsi="Arial" w:cs="Arial"/>
                <w:noProof w:val="0"/>
                <w:sz w:val="20"/>
                <w:szCs w:val="20"/>
                <w:highlight w:val="yellow"/>
              </w:rPr>
              <w:instrText xml:space="preserve"> FORMCHECKBOX </w:instrText>
            </w:r>
            <w:r w:rsidR="00E40691">
              <w:rPr>
                <w:rFonts w:ascii="Arial" w:hAnsi="Arial" w:cs="Arial"/>
                <w:noProof w:val="0"/>
                <w:sz w:val="20"/>
                <w:szCs w:val="20"/>
                <w:highlight w:val="yellow"/>
              </w:rPr>
            </w:r>
            <w:r w:rsidR="00E40691">
              <w:rPr>
                <w:rFonts w:ascii="Arial" w:hAnsi="Arial" w:cs="Arial"/>
                <w:noProof w:val="0"/>
                <w:sz w:val="20"/>
                <w:szCs w:val="20"/>
                <w:highlight w:val="yellow"/>
              </w:rPr>
              <w:fldChar w:fldCharType="separate"/>
            </w:r>
            <w:r w:rsidRPr="0027426D">
              <w:rPr>
                <w:rFonts w:ascii="Arial" w:hAnsi="Arial" w:cs="Arial"/>
                <w:noProof w:val="0"/>
                <w:sz w:val="20"/>
                <w:szCs w:val="20"/>
                <w:highlight w:val="yellow"/>
              </w:rPr>
              <w:fldChar w:fldCharType="end"/>
            </w:r>
            <w:r w:rsidRPr="00D96FB1">
              <w:rPr>
                <w:rFonts w:ascii="Arial" w:hAnsi="Arial" w:cs="Arial"/>
                <w:noProof w:val="0"/>
                <w:sz w:val="20"/>
                <w:szCs w:val="20"/>
              </w:rPr>
              <w:t xml:space="preserve"> unbestimmt</w:t>
            </w:r>
            <w:r w:rsidRPr="00D96FB1" w:rsidDel="00877D6D">
              <w:rPr>
                <w:rFonts w:ascii="Arial" w:hAnsi="Arial" w:cs="Arial"/>
                <w:noProof w:val="0"/>
                <w:sz w:val="20"/>
                <w:szCs w:val="20"/>
              </w:rPr>
              <w:t xml:space="preserve"> </w:t>
            </w:r>
          </w:p>
        </w:tc>
      </w:tr>
      <w:tr w:rsidR="00D96FB1" w:rsidRPr="00D96FB1" w14:paraId="2EB0C638" w14:textId="77777777" w:rsidTr="00CE3D07">
        <w:trPr>
          <w:trHeight w:val="703"/>
        </w:trPr>
        <w:tc>
          <w:tcPr>
            <w:tcW w:w="637" w:type="dxa"/>
            <w:vAlign w:val="center"/>
          </w:tcPr>
          <w:p w14:paraId="2E3C7D76" w14:textId="77777777" w:rsidR="00D96FB1" w:rsidRPr="00D96FB1" w:rsidRDefault="00D96FB1" w:rsidP="00CE3D07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D96FB1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3.</w:t>
            </w:r>
          </w:p>
        </w:tc>
        <w:tc>
          <w:tcPr>
            <w:tcW w:w="1773" w:type="dxa"/>
            <w:vAlign w:val="center"/>
          </w:tcPr>
          <w:p w14:paraId="61A5E3B1" w14:textId="77777777" w:rsidR="00D96FB1" w:rsidRPr="00D96FB1" w:rsidRDefault="00D96FB1" w:rsidP="00CE3D07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D96FB1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Thoraxröntgen</w:t>
            </w:r>
            <w:proofErr w:type="spellEnd"/>
            <w:r w:rsidRPr="00D96FB1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-</w:t>
            </w:r>
          </w:p>
          <w:p w14:paraId="341CF69C" w14:textId="77777777" w:rsidR="00D96FB1" w:rsidRPr="00D96FB1" w:rsidRDefault="00D96FB1" w:rsidP="00CE3D07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D96FB1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bild</w:t>
            </w:r>
            <w:proofErr w:type="spellEnd"/>
          </w:p>
        </w:tc>
        <w:tc>
          <w:tcPr>
            <w:tcW w:w="7016" w:type="dxa"/>
            <w:gridSpan w:val="4"/>
            <w:vAlign w:val="center"/>
          </w:tcPr>
          <w:p w14:paraId="562D9B6F" w14:textId="77777777" w:rsidR="00D96FB1" w:rsidRPr="00D96FB1" w:rsidRDefault="00D96FB1" w:rsidP="00CE3D07">
            <w:pPr>
              <w:rPr>
                <w:rFonts w:ascii="Arial" w:hAnsi="Arial" w:cs="Arial"/>
                <w:bCs/>
                <w:noProof w:val="0"/>
                <w:sz w:val="20"/>
                <w:szCs w:val="20"/>
              </w:rPr>
            </w:pPr>
            <w:r w:rsidRPr="00D96FB1">
              <w:rPr>
                <w:rFonts w:ascii="Arial" w:hAnsi="Arial" w:cs="Arial"/>
                <w:bCs/>
                <w:noProof w:val="0"/>
                <w:sz w:val="20"/>
                <w:szCs w:val="20"/>
              </w:rPr>
              <w:t>Datum:</w:t>
            </w:r>
            <w:r w:rsidR="0027426D"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 </w:t>
            </w:r>
            <w:r w:rsidRPr="0027426D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</w:rPr>
              <w:t>………………</w:t>
            </w:r>
            <w:r w:rsidR="0027426D"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 </w:t>
            </w:r>
            <w:r w:rsidRPr="00D96FB1">
              <w:rPr>
                <w:rFonts w:ascii="Arial" w:hAnsi="Arial" w:cs="Arial"/>
                <w:bCs/>
                <w:noProof w:val="0"/>
                <w:sz w:val="20"/>
                <w:szCs w:val="20"/>
              </w:rPr>
              <w:t>Befund</w:t>
            </w:r>
            <w:r w:rsidRPr="0027426D">
              <w:rPr>
                <w:rFonts w:ascii="Arial" w:hAnsi="Arial" w:cs="Arial"/>
                <w:bCs/>
                <w:noProof w:val="0"/>
                <w:sz w:val="20"/>
                <w:szCs w:val="20"/>
                <w:highlight w:val="yellow"/>
              </w:rPr>
              <w:t>:………………………..…………………………….</w:t>
            </w:r>
          </w:p>
        </w:tc>
      </w:tr>
      <w:tr w:rsidR="00D96FB1" w:rsidRPr="00D96FB1" w14:paraId="704B5609" w14:textId="77777777" w:rsidTr="00CE3D07">
        <w:trPr>
          <w:cantSplit/>
        </w:trPr>
        <w:tc>
          <w:tcPr>
            <w:tcW w:w="9426" w:type="dxa"/>
            <w:gridSpan w:val="6"/>
            <w:shd w:val="pct15" w:color="auto" w:fill="auto"/>
          </w:tcPr>
          <w:p w14:paraId="4EB12477" w14:textId="77777777" w:rsidR="00D96FB1" w:rsidRPr="00D96FB1" w:rsidRDefault="00D96FB1" w:rsidP="00CE3D07">
            <w:pPr>
              <w:spacing w:before="60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D96FB1">
              <w:rPr>
                <w:rFonts w:ascii="Arial" w:hAnsi="Arial" w:cs="Arial"/>
                <w:noProof w:val="0"/>
                <w:sz w:val="20"/>
                <w:szCs w:val="20"/>
              </w:rPr>
              <w:t>*</w:t>
            </w:r>
            <w:r w:rsidRPr="00D96FB1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  Gemäss den Empfehlungen „Handbuch Tuberkulose“, der Lungenliga Schweiz (www.tbinfo.ch)</w:t>
            </w:r>
          </w:p>
          <w:p w14:paraId="7CD0C610" w14:textId="77777777" w:rsidR="00D96FB1" w:rsidRPr="00D96FB1" w:rsidRDefault="00D96FB1" w:rsidP="00CE3D07">
            <w:pPr>
              <w:spacing w:after="60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96FB1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** Bitte Ergebnisse des </w:t>
            </w:r>
            <w:proofErr w:type="spellStart"/>
            <w:r w:rsidRPr="00D96FB1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Tuberkulintests</w:t>
            </w:r>
            <w:proofErr w:type="spellEnd"/>
            <w:r w:rsidRPr="00D96FB1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 in Millimeter angeben, nicht nur positiv oder negativ</w:t>
            </w:r>
          </w:p>
        </w:tc>
      </w:tr>
    </w:tbl>
    <w:p w14:paraId="15308BC9" w14:textId="77777777" w:rsidR="00D96FB1" w:rsidRPr="00D96FB1" w:rsidRDefault="00D96FB1" w:rsidP="00D96FB1">
      <w:pPr>
        <w:rPr>
          <w:rFonts w:ascii="Arial" w:hAnsi="Arial" w:cs="Arial"/>
          <w:noProof w:val="0"/>
          <w:sz w:val="20"/>
          <w:szCs w:val="20"/>
        </w:rPr>
      </w:pPr>
    </w:p>
    <w:p w14:paraId="026F62E2" w14:textId="77777777" w:rsidR="00D96FB1" w:rsidRPr="00D96FB1" w:rsidRDefault="00D96FB1" w:rsidP="00D96FB1">
      <w:pPr>
        <w:rPr>
          <w:rFonts w:ascii="Arial" w:hAnsi="Arial" w:cs="Arial"/>
          <w:b/>
          <w:bCs/>
          <w:noProof w:val="0"/>
          <w:sz w:val="20"/>
          <w:szCs w:val="20"/>
        </w:rPr>
      </w:pPr>
    </w:p>
    <w:p w14:paraId="063128CF" w14:textId="77777777" w:rsidR="00D96FB1" w:rsidRPr="00D96FB1" w:rsidRDefault="00D96FB1" w:rsidP="00D96FB1">
      <w:pPr>
        <w:rPr>
          <w:rFonts w:ascii="Arial" w:hAnsi="Arial" w:cs="Arial"/>
          <w:b/>
          <w:bCs/>
          <w:noProof w:val="0"/>
          <w:sz w:val="20"/>
          <w:szCs w:val="20"/>
        </w:rPr>
      </w:pPr>
      <w:r w:rsidRPr="00D96FB1">
        <w:rPr>
          <w:rFonts w:ascii="Arial" w:hAnsi="Arial" w:cs="Arial"/>
          <w:b/>
          <w:bCs/>
          <w:noProof w:val="0"/>
          <w:sz w:val="20"/>
          <w:szCs w:val="20"/>
        </w:rPr>
        <w:t>Getroffene therapeutische Massnahmen:</w:t>
      </w:r>
    </w:p>
    <w:p w14:paraId="26F7433A" w14:textId="77777777" w:rsidR="00D96FB1" w:rsidRPr="00D96FB1" w:rsidRDefault="00D96FB1" w:rsidP="00D96FB1">
      <w:pPr>
        <w:numPr>
          <w:ilvl w:val="0"/>
          <w:numId w:val="2"/>
        </w:numPr>
        <w:tabs>
          <w:tab w:val="clear" w:pos="705"/>
          <w:tab w:val="num" w:pos="180"/>
        </w:tabs>
        <w:ind w:left="180" w:hanging="180"/>
        <w:rPr>
          <w:rFonts w:ascii="Arial" w:hAnsi="Arial" w:cs="Arial"/>
          <w:noProof w:val="0"/>
          <w:sz w:val="20"/>
          <w:szCs w:val="20"/>
        </w:rPr>
      </w:pPr>
      <w:r w:rsidRPr="00D96FB1">
        <w:rPr>
          <w:rFonts w:ascii="Arial" w:hAnsi="Arial" w:cs="Arial"/>
          <w:noProof w:val="0"/>
          <w:sz w:val="20"/>
          <w:szCs w:val="20"/>
        </w:rPr>
        <w:t xml:space="preserve">Keine   </w:t>
      </w:r>
      <w:r w:rsidRPr="0027426D">
        <w:rPr>
          <w:rFonts w:ascii="Arial" w:hAnsi="Arial" w:cs="Arial"/>
          <w:noProof w:val="0"/>
          <w:sz w:val="20"/>
          <w:szCs w:val="20"/>
          <w:highlight w:val="yellow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27426D">
        <w:rPr>
          <w:rFonts w:ascii="Arial" w:hAnsi="Arial" w:cs="Arial"/>
          <w:noProof w:val="0"/>
          <w:sz w:val="20"/>
          <w:szCs w:val="20"/>
          <w:highlight w:val="yellow"/>
        </w:rPr>
        <w:instrText xml:space="preserve"> FORMCHECKBOX </w:instrText>
      </w:r>
      <w:r w:rsidR="00E40691">
        <w:rPr>
          <w:rFonts w:ascii="Arial" w:hAnsi="Arial" w:cs="Arial"/>
          <w:noProof w:val="0"/>
          <w:sz w:val="20"/>
          <w:szCs w:val="20"/>
          <w:highlight w:val="yellow"/>
        </w:rPr>
      </w:r>
      <w:r w:rsidR="00E40691">
        <w:rPr>
          <w:rFonts w:ascii="Arial" w:hAnsi="Arial" w:cs="Arial"/>
          <w:noProof w:val="0"/>
          <w:sz w:val="20"/>
          <w:szCs w:val="20"/>
          <w:highlight w:val="yellow"/>
        </w:rPr>
        <w:fldChar w:fldCharType="separate"/>
      </w:r>
      <w:r w:rsidRPr="0027426D">
        <w:rPr>
          <w:rFonts w:ascii="Arial" w:hAnsi="Arial" w:cs="Arial"/>
          <w:noProof w:val="0"/>
          <w:sz w:val="20"/>
          <w:szCs w:val="20"/>
          <w:highlight w:val="yellow"/>
        </w:rPr>
        <w:fldChar w:fldCharType="end"/>
      </w:r>
      <w:r w:rsidRPr="00D96FB1">
        <w:rPr>
          <w:rFonts w:ascii="Arial" w:hAnsi="Arial" w:cs="Arial"/>
          <w:noProof w:val="0"/>
          <w:sz w:val="20"/>
          <w:szCs w:val="20"/>
        </w:rPr>
        <w:t xml:space="preserve">  Begründung </w:t>
      </w:r>
      <w:r w:rsidRPr="0027426D">
        <w:rPr>
          <w:rFonts w:ascii="Arial" w:hAnsi="Arial" w:cs="Arial"/>
          <w:noProof w:val="0"/>
          <w:sz w:val="20"/>
          <w:szCs w:val="20"/>
          <w:highlight w:val="yellow"/>
        </w:rPr>
        <w:t>……………………………………………………………………………………………</w:t>
      </w:r>
    </w:p>
    <w:p w14:paraId="76DAD11D" w14:textId="5D47E3E3" w:rsidR="00D96FB1" w:rsidRPr="00D96FB1" w:rsidRDefault="00D96FB1" w:rsidP="00D96FB1">
      <w:pPr>
        <w:numPr>
          <w:ilvl w:val="0"/>
          <w:numId w:val="2"/>
        </w:numPr>
        <w:tabs>
          <w:tab w:val="clear" w:pos="705"/>
          <w:tab w:val="num" w:pos="180"/>
        </w:tabs>
        <w:ind w:left="180" w:hanging="180"/>
        <w:rPr>
          <w:rFonts w:ascii="Arial" w:hAnsi="Arial" w:cs="Arial"/>
          <w:noProof w:val="0"/>
          <w:sz w:val="20"/>
          <w:szCs w:val="20"/>
        </w:rPr>
      </w:pPr>
      <w:r w:rsidRPr="00D96FB1">
        <w:rPr>
          <w:rFonts w:ascii="Arial" w:hAnsi="Arial" w:cs="Arial"/>
          <w:noProof w:val="0"/>
          <w:sz w:val="20"/>
          <w:szCs w:val="20"/>
        </w:rPr>
        <w:t xml:space="preserve">Behandlung einer </w:t>
      </w:r>
      <w:del w:id="1" w:author="Nathalie Gasser" w:date="2022-08-19T11:00:00Z">
        <w:r w:rsidRPr="00D96FB1" w:rsidDel="00E40691">
          <w:rPr>
            <w:rFonts w:ascii="Arial" w:hAnsi="Arial" w:cs="Arial"/>
            <w:noProof w:val="0"/>
            <w:sz w:val="20"/>
            <w:szCs w:val="20"/>
          </w:rPr>
          <w:delText xml:space="preserve">latenten tuberkulösen </w:delText>
        </w:r>
      </w:del>
      <w:ins w:id="2" w:author="Nathalie Gasser" w:date="2022-08-19T11:00:00Z">
        <w:r w:rsidR="00E40691">
          <w:rPr>
            <w:rFonts w:ascii="Arial" w:hAnsi="Arial" w:cs="Arial"/>
            <w:noProof w:val="0"/>
            <w:sz w:val="20"/>
            <w:szCs w:val="20"/>
          </w:rPr>
          <w:t>Tuberkulose-</w:t>
        </w:r>
      </w:ins>
      <w:r w:rsidRPr="00D96FB1">
        <w:rPr>
          <w:rFonts w:ascii="Arial" w:hAnsi="Arial" w:cs="Arial"/>
          <w:noProof w:val="0"/>
          <w:sz w:val="20"/>
          <w:szCs w:val="20"/>
        </w:rPr>
        <w:t>Infektion (</w:t>
      </w:r>
      <w:del w:id="3" w:author="Nathalie Gasser" w:date="2022-08-19T11:00:00Z">
        <w:r w:rsidRPr="00D96FB1" w:rsidDel="00E40691">
          <w:rPr>
            <w:rFonts w:ascii="Arial" w:hAnsi="Arial" w:cs="Arial"/>
            <w:noProof w:val="0"/>
            <w:sz w:val="20"/>
            <w:szCs w:val="20"/>
          </w:rPr>
          <w:delText>L</w:delText>
        </w:r>
      </w:del>
      <w:r w:rsidRPr="00D96FB1">
        <w:rPr>
          <w:rFonts w:ascii="Arial" w:hAnsi="Arial" w:cs="Arial"/>
          <w:noProof w:val="0"/>
          <w:sz w:val="20"/>
          <w:szCs w:val="20"/>
        </w:rPr>
        <w:t xml:space="preserve">TBI):  Ja  </w:t>
      </w:r>
      <w:r w:rsidRPr="0027426D">
        <w:rPr>
          <w:rFonts w:ascii="Arial" w:hAnsi="Arial" w:cs="Arial"/>
          <w:noProof w:val="0"/>
          <w:sz w:val="20"/>
          <w:szCs w:val="20"/>
          <w:highlight w:val="yellow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27426D">
        <w:rPr>
          <w:rFonts w:ascii="Arial" w:hAnsi="Arial" w:cs="Arial"/>
          <w:noProof w:val="0"/>
          <w:sz w:val="20"/>
          <w:szCs w:val="20"/>
          <w:highlight w:val="yellow"/>
        </w:rPr>
        <w:instrText xml:space="preserve"> FORMCHECKBOX </w:instrText>
      </w:r>
      <w:r w:rsidR="00E40691">
        <w:rPr>
          <w:rFonts w:ascii="Arial" w:hAnsi="Arial" w:cs="Arial"/>
          <w:noProof w:val="0"/>
          <w:sz w:val="20"/>
          <w:szCs w:val="20"/>
          <w:highlight w:val="yellow"/>
        </w:rPr>
      </w:r>
      <w:r w:rsidR="00E40691">
        <w:rPr>
          <w:rFonts w:ascii="Arial" w:hAnsi="Arial" w:cs="Arial"/>
          <w:noProof w:val="0"/>
          <w:sz w:val="20"/>
          <w:szCs w:val="20"/>
          <w:highlight w:val="yellow"/>
        </w:rPr>
        <w:fldChar w:fldCharType="separate"/>
      </w:r>
      <w:r w:rsidRPr="0027426D">
        <w:rPr>
          <w:rFonts w:ascii="Arial" w:hAnsi="Arial" w:cs="Arial"/>
          <w:noProof w:val="0"/>
          <w:sz w:val="20"/>
          <w:szCs w:val="20"/>
          <w:highlight w:val="yellow"/>
        </w:rPr>
        <w:fldChar w:fldCharType="end"/>
      </w:r>
      <w:r w:rsidRPr="00D96FB1">
        <w:rPr>
          <w:rFonts w:ascii="Arial" w:hAnsi="Arial" w:cs="Arial"/>
          <w:noProof w:val="0"/>
          <w:sz w:val="20"/>
          <w:szCs w:val="20"/>
        </w:rPr>
        <w:t xml:space="preserve">    Nein </w:t>
      </w:r>
      <w:r w:rsidRPr="0027426D">
        <w:rPr>
          <w:rFonts w:ascii="Arial" w:hAnsi="Arial" w:cs="Arial"/>
          <w:noProof w:val="0"/>
          <w:sz w:val="20"/>
          <w:szCs w:val="20"/>
          <w:highlight w:val="yellow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27426D">
        <w:rPr>
          <w:rFonts w:ascii="Arial" w:hAnsi="Arial" w:cs="Arial"/>
          <w:noProof w:val="0"/>
          <w:sz w:val="20"/>
          <w:szCs w:val="20"/>
          <w:highlight w:val="yellow"/>
        </w:rPr>
        <w:instrText xml:space="preserve"> FORMCHECKBOX </w:instrText>
      </w:r>
      <w:r w:rsidR="00E40691">
        <w:rPr>
          <w:rFonts w:ascii="Arial" w:hAnsi="Arial" w:cs="Arial"/>
          <w:noProof w:val="0"/>
          <w:sz w:val="20"/>
          <w:szCs w:val="20"/>
          <w:highlight w:val="yellow"/>
        </w:rPr>
      </w:r>
      <w:r w:rsidR="00E40691">
        <w:rPr>
          <w:rFonts w:ascii="Arial" w:hAnsi="Arial" w:cs="Arial"/>
          <w:noProof w:val="0"/>
          <w:sz w:val="20"/>
          <w:szCs w:val="20"/>
          <w:highlight w:val="yellow"/>
        </w:rPr>
        <w:fldChar w:fldCharType="separate"/>
      </w:r>
      <w:r w:rsidRPr="0027426D">
        <w:rPr>
          <w:rFonts w:ascii="Arial" w:hAnsi="Arial" w:cs="Arial"/>
          <w:noProof w:val="0"/>
          <w:sz w:val="20"/>
          <w:szCs w:val="20"/>
          <w:highlight w:val="yellow"/>
        </w:rPr>
        <w:fldChar w:fldCharType="end"/>
      </w:r>
      <w:r w:rsidRPr="00D96FB1">
        <w:rPr>
          <w:rFonts w:ascii="Arial" w:hAnsi="Arial" w:cs="Arial"/>
          <w:noProof w:val="0"/>
          <w:sz w:val="20"/>
          <w:szCs w:val="20"/>
        </w:rPr>
        <w:t xml:space="preserve">   </w:t>
      </w:r>
    </w:p>
    <w:p w14:paraId="43953A50" w14:textId="77777777" w:rsidR="00D96FB1" w:rsidRPr="00D96FB1" w:rsidRDefault="00D96FB1" w:rsidP="00D96FB1">
      <w:pPr>
        <w:ind w:left="180"/>
        <w:rPr>
          <w:rFonts w:ascii="Arial" w:hAnsi="Arial" w:cs="Arial"/>
          <w:noProof w:val="0"/>
          <w:sz w:val="20"/>
          <w:szCs w:val="20"/>
        </w:rPr>
      </w:pPr>
    </w:p>
    <w:p w14:paraId="4EEAD92A" w14:textId="77777777" w:rsidR="00D96FB1" w:rsidRPr="00D96FB1" w:rsidRDefault="00D96FB1" w:rsidP="00D96FB1">
      <w:pPr>
        <w:rPr>
          <w:rFonts w:ascii="Arial" w:hAnsi="Arial" w:cs="Arial"/>
          <w:noProof w:val="0"/>
          <w:sz w:val="20"/>
          <w:szCs w:val="20"/>
        </w:rPr>
      </w:pPr>
      <w:r w:rsidRPr="00D96FB1">
        <w:rPr>
          <w:rFonts w:ascii="Arial" w:hAnsi="Arial" w:cs="Arial"/>
          <w:noProof w:val="0"/>
          <w:sz w:val="20"/>
          <w:szCs w:val="20"/>
        </w:rPr>
        <w:t xml:space="preserve">Wenn </w:t>
      </w:r>
      <w:r w:rsidRPr="00D96FB1">
        <w:rPr>
          <w:rFonts w:ascii="Arial" w:hAnsi="Arial" w:cs="Arial"/>
          <w:b/>
          <w:bCs/>
          <w:noProof w:val="0"/>
          <w:sz w:val="20"/>
          <w:szCs w:val="20"/>
        </w:rPr>
        <w:t>ja</w:t>
      </w:r>
      <w:r w:rsidR="0027426D">
        <w:rPr>
          <w:rFonts w:ascii="Arial" w:hAnsi="Arial" w:cs="Arial"/>
          <w:noProof w:val="0"/>
          <w:sz w:val="20"/>
          <w:szCs w:val="20"/>
        </w:rPr>
        <w:t>, womit? Entweder</w:t>
      </w:r>
    </w:p>
    <w:p w14:paraId="229A12C0" w14:textId="77777777" w:rsidR="00D96FB1" w:rsidRPr="000D4FEA" w:rsidRDefault="00D96FB1" w:rsidP="00D96FB1">
      <w:pPr>
        <w:spacing w:after="60"/>
        <w:rPr>
          <w:rFonts w:ascii="Arial" w:hAnsi="Arial" w:cs="Arial"/>
          <w:b/>
          <w:noProof w:val="0"/>
          <w:sz w:val="20"/>
          <w:szCs w:val="20"/>
        </w:rPr>
      </w:pPr>
      <w:r w:rsidRPr="0063292C">
        <w:rPr>
          <w:rFonts w:ascii="Arial" w:hAnsi="Arial" w:cs="Arial"/>
          <w:noProof w:val="0"/>
          <w:sz w:val="20"/>
          <w:szCs w:val="20"/>
          <w:highlight w:val="yellow"/>
          <w:shd w:val="clear" w:color="auto" w:fill="FFFF0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63292C">
        <w:rPr>
          <w:rFonts w:ascii="Arial" w:hAnsi="Arial" w:cs="Arial"/>
          <w:noProof w:val="0"/>
          <w:sz w:val="20"/>
          <w:szCs w:val="20"/>
          <w:highlight w:val="yellow"/>
          <w:shd w:val="clear" w:color="auto" w:fill="FFFF00"/>
        </w:rPr>
        <w:instrText xml:space="preserve"> FORMCHECKBOX </w:instrText>
      </w:r>
      <w:r w:rsidR="00E40691">
        <w:rPr>
          <w:rFonts w:ascii="Arial" w:hAnsi="Arial" w:cs="Arial"/>
          <w:noProof w:val="0"/>
          <w:sz w:val="20"/>
          <w:szCs w:val="20"/>
          <w:highlight w:val="yellow"/>
          <w:shd w:val="clear" w:color="auto" w:fill="FFFF00"/>
        </w:rPr>
      </w:r>
      <w:r w:rsidR="00E40691">
        <w:rPr>
          <w:rFonts w:ascii="Arial" w:hAnsi="Arial" w:cs="Arial"/>
          <w:noProof w:val="0"/>
          <w:sz w:val="20"/>
          <w:szCs w:val="20"/>
          <w:highlight w:val="yellow"/>
          <w:shd w:val="clear" w:color="auto" w:fill="FFFF00"/>
        </w:rPr>
        <w:fldChar w:fldCharType="separate"/>
      </w:r>
      <w:r w:rsidRPr="0063292C">
        <w:rPr>
          <w:rFonts w:ascii="Arial" w:hAnsi="Arial" w:cs="Arial"/>
          <w:noProof w:val="0"/>
          <w:sz w:val="20"/>
          <w:szCs w:val="20"/>
          <w:highlight w:val="yellow"/>
          <w:shd w:val="clear" w:color="auto" w:fill="FFFF00"/>
        </w:rPr>
        <w:fldChar w:fldCharType="end"/>
      </w:r>
      <w:r w:rsidRPr="00D96FB1">
        <w:rPr>
          <w:rFonts w:ascii="Arial" w:hAnsi="Arial" w:cs="Arial"/>
          <w:noProof w:val="0"/>
          <w:sz w:val="20"/>
          <w:szCs w:val="20"/>
        </w:rPr>
        <w:t xml:space="preserve"> </w:t>
      </w:r>
      <w:proofErr w:type="spellStart"/>
      <w:r w:rsidRPr="00D96FB1">
        <w:rPr>
          <w:rFonts w:ascii="Arial" w:hAnsi="Arial" w:cs="Arial"/>
          <w:b/>
          <w:noProof w:val="0"/>
          <w:sz w:val="20"/>
          <w:szCs w:val="20"/>
        </w:rPr>
        <w:t>Isoniazid</w:t>
      </w:r>
      <w:proofErr w:type="spellEnd"/>
      <w:r w:rsidRPr="00D96FB1">
        <w:rPr>
          <w:rFonts w:ascii="Arial" w:hAnsi="Arial" w:cs="Arial"/>
          <w:noProof w:val="0"/>
          <w:sz w:val="20"/>
          <w:szCs w:val="20"/>
        </w:rPr>
        <w:t xml:space="preserve">     während </w:t>
      </w:r>
      <w:r w:rsidRPr="0027426D">
        <w:rPr>
          <w:rFonts w:ascii="Arial" w:hAnsi="Arial" w:cs="Arial"/>
          <w:noProof w:val="0"/>
          <w:sz w:val="20"/>
          <w:szCs w:val="20"/>
          <w:highlight w:val="yellow"/>
        </w:rPr>
        <w:t>….…</w:t>
      </w:r>
      <w:r w:rsidRPr="00D96FB1">
        <w:rPr>
          <w:rFonts w:ascii="Arial" w:hAnsi="Arial" w:cs="Arial"/>
          <w:noProof w:val="0"/>
          <w:sz w:val="20"/>
          <w:szCs w:val="20"/>
        </w:rPr>
        <w:t xml:space="preserve"> Monaten </w:t>
      </w:r>
      <w:r w:rsidR="0027426D">
        <w:rPr>
          <w:rFonts w:ascii="Arial" w:hAnsi="Arial" w:cs="Arial"/>
          <w:b/>
          <w:noProof w:val="0"/>
          <w:sz w:val="20"/>
          <w:szCs w:val="20"/>
        </w:rPr>
        <w:t>ODER</w:t>
      </w:r>
    </w:p>
    <w:p w14:paraId="0BCE1836" w14:textId="77777777" w:rsidR="00D96FB1" w:rsidRPr="00D96FB1" w:rsidRDefault="00D96FB1" w:rsidP="00D96FB1">
      <w:pPr>
        <w:spacing w:after="60"/>
        <w:rPr>
          <w:rFonts w:ascii="Arial" w:hAnsi="Arial" w:cs="Arial"/>
          <w:noProof w:val="0"/>
          <w:sz w:val="20"/>
          <w:szCs w:val="20"/>
        </w:rPr>
      </w:pPr>
      <w:r w:rsidRPr="0063292C">
        <w:rPr>
          <w:rFonts w:ascii="Arial" w:hAnsi="Arial" w:cs="Arial"/>
          <w:noProof w:val="0"/>
          <w:sz w:val="20"/>
          <w:szCs w:val="20"/>
          <w:highlight w:val="yellow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63292C">
        <w:rPr>
          <w:rFonts w:ascii="Arial" w:hAnsi="Arial" w:cs="Arial"/>
          <w:noProof w:val="0"/>
          <w:sz w:val="20"/>
          <w:szCs w:val="20"/>
          <w:highlight w:val="yellow"/>
        </w:rPr>
        <w:instrText xml:space="preserve"> FORMCHECKBOX </w:instrText>
      </w:r>
      <w:r w:rsidR="00E40691">
        <w:rPr>
          <w:rFonts w:ascii="Arial" w:hAnsi="Arial" w:cs="Arial"/>
          <w:noProof w:val="0"/>
          <w:sz w:val="20"/>
          <w:szCs w:val="20"/>
          <w:highlight w:val="yellow"/>
        </w:rPr>
      </w:r>
      <w:r w:rsidR="00E40691">
        <w:rPr>
          <w:rFonts w:ascii="Arial" w:hAnsi="Arial" w:cs="Arial"/>
          <w:noProof w:val="0"/>
          <w:sz w:val="20"/>
          <w:szCs w:val="20"/>
          <w:highlight w:val="yellow"/>
        </w:rPr>
        <w:fldChar w:fldCharType="separate"/>
      </w:r>
      <w:r w:rsidRPr="0063292C">
        <w:rPr>
          <w:rFonts w:ascii="Arial" w:hAnsi="Arial" w:cs="Arial"/>
          <w:noProof w:val="0"/>
          <w:sz w:val="20"/>
          <w:szCs w:val="20"/>
          <w:highlight w:val="yellow"/>
        </w:rPr>
        <w:fldChar w:fldCharType="end"/>
      </w:r>
      <w:r w:rsidRPr="00D96FB1">
        <w:rPr>
          <w:rFonts w:ascii="Arial" w:hAnsi="Arial" w:cs="Arial"/>
          <w:noProof w:val="0"/>
          <w:sz w:val="20"/>
          <w:szCs w:val="20"/>
        </w:rPr>
        <w:t xml:space="preserve"> </w:t>
      </w:r>
      <w:r w:rsidRPr="00D96FB1">
        <w:rPr>
          <w:rFonts w:ascii="Arial" w:hAnsi="Arial" w:cs="Arial"/>
          <w:b/>
          <w:noProof w:val="0"/>
          <w:sz w:val="20"/>
          <w:szCs w:val="20"/>
        </w:rPr>
        <w:t>Rifampicin</w:t>
      </w:r>
      <w:r w:rsidRPr="00D96FB1">
        <w:rPr>
          <w:rFonts w:ascii="Arial" w:hAnsi="Arial" w:cs="Arial"/>
          <w:noProof w:val="0"/>
          <w:sz w:val="20"/>
          <w:szCs w:val="20"/>
        </w:rPr>
        <w:t xml:space="preserve">  während </w:t>
      </w:r>
      <w:r w:rsidRPr="0027426D">
        <w:rPr>
          <w:rFonts w:ascii="Arial" w:hAnsi="Arial" w:cs="Arial"/>
          <w:noProof w:val="0"/>
          <w:sz w:val="20"/>
          <w:szCs w:val="20"/>
          <w:highlight w:val="yellow"/>
        </w:rPr>
        <w:t>…….</w:t>
      </w:r>
      <w:r w:rsidRPr="00D96FB1">
        <w:rPr>
          <w:rFonts w:ascii="Arial" w:hAnsi="Arial" w:cs="Arial"/>
          <w:noProof w:val="0"/>
          <w:sz w:val="20"/>
          <w:szCs w:val="20"/>
        </w:rPr>
        <w:t xml:space="preserve"> Monaten</w:t>
      </w:r>
    </w:p>
    <w:p w14:paraId="7C837587" w14:textId="77777777" w:rsidR="00D96FB1" w:rsidRPr="00D96FB1" w:rsidRDefault="00D96FB1" w:rsidP="00D96FB1">
      <w:pPr>
        <w:tabs>
          <w:tab w:val="num" w:pos="180"/>
        </w:tabs>
        <w:ind w:left="180" w:hanging="180"/>
        <w:rPr>
          <w:rFonts w:ascii="Arial" w:hAnsi="Arial" w:cs="Arial"/>
          <w:noProof w:val="0"/>
          <w:sz w:val="20"/>
          <w:szCs w:val="20"/>
        </w:rPr>
      </w:pPr>
      <w:r w:rsidRPr="00D96FB1">
        <w:rPr>
          <w:rFonts w:ascii="Arial" w:hAnsi="Arial" w:cs="Arial"/>
          <w:noProof w:val="0"/>
          <w:sz w:val="20"/>
          <w:szCs w:val="20"/>
        </w:rPr>
        <w:t xml:space="preserve">Beginn der Behandlung, Datum: </w:t>
      </w:r>
      <w:r w:rsidRPr="0027426D">
        <w:rPr>
          <w:rFonts w:ascii="Arial" w:hAnsi="Arial" w:cs="Arial"/>
          <w:noProof w:val="0"/>
          <w:sz w:val="20"/>
          <w:szCs w:val="20"/>
          <w:highlight w:val="yellow"/>
        </w:rPr>
        <w:t>…………………</w:t>
      </w:r>
    </w:p>
    <w:p w14:paraId="5A40B8CC" w14:textId="77777777" w:rsidR="00D96FB1" w:rsidRDefault="00D96FB1" w:rsidP="00D96FB1">
      <w:pPr>
        <w:tabs>
          <w:tab w:val="num" w:pos="180"/>
        </w:tabs>
        <w:ind w:left="180" w:hanging="180"/>
        <w:rPr>
          <w:rFonts w:ascii="Arial" w:hAnsi="Arial" w:cs="Arial"/>
          <w:noProof w:val="0"/>
          <w:sz w:val="20"/>
          <w:szCs w:val="20"/>
        </w:rPr>
      </w:pPr>
    </w:p>
    <w:p w14:paraId="7FFE5494" w14:textId="77777777" w:rsidR="0027426D" w:rsidRPr="00D96FB1" w:rsidRDefault="0027426D" w:rsidP="00D96FB1">
      <w:pPr>
        <w:tabs>
          <w:tab w:val="num" w:pos="180"/>
        </w:tabs>
        <w:ind w:left="180" w:hanging="180"/>
        <w:rPr>
          <w:rFonts w:ascii="Arial" w:hAnsi="Arial" w:cs="Arial"/>
          <w:noProof w:val="0"/>
          <w:sz w:val="20"/>
          <w:szCs w:val="20"/>
        </w:rPr>
      </w:pPr>
    </w:p>
    <w:p w14:paraId="5AFFB63D" w14:textId="77777777" w:rsidR="00D96FB1" w:rsidRPr="00D96FB1" w:rsidRDefault="00D96FB1" w:rsidP="00D96FB1">
      <w:pPr>
        <w:rPr>
          <w:rFonts w:ascii="Arial" w:hAnsi="Arial" w:cs="Arial"/>
          <w:noProof w:val="0"/>
          <w:sz w:val="20"/>
          <w:szCs w:val="20"/>
        </w:rPr>
      </w:pPr>
      <w:r w:rsidRPr="00D96FB1">
        <w:rPr>
          <w:rFonts w:ascii="Arial" w:hAnsi="Arial" w:cs="Arial"/>
          <w:noProof w:val="0"/>
          <w:sz w:val="20"/>
          <w:szCs w:val="20"/>
        </w:rPr>
        <w:t>Bemerkungen, weitere Massnahmen: ………………………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14:paraId="1EFF2165" w14:textId="77777777" w:rsidR="00D96FB1" w:rsidRPr="00D96FB1" w:rsidRDefault="00D96FB1" w:rsidP="00D96FB1">
      <w:pPr>
        <w:rPr>
          <w:rFonts w:ascii="Arial" w:hAnsi="Arial" w:cs="Arial"/>
          <w:noProof w:val="0"/>
          <w:sz w:val="20"/>
          <w:szCs w:val="20"/>
        </w:rPr>
      </w:pPr>
    </w:p>
    <w:p w14:paraId="3CB0F45C" w14:textId="77777777" w:rsidR="00D96FB1" w:rsidRPr="00D96FB1" w:rsidRDefault="00D96FB1" w:rsidP="00D96FB1">
      <w:pPr>
        <w:rPr>
          <w:rFonts w:ascii="Arial" w:hAnsi="Arial" w:cs="Arial"/>
          <w:noProof w:val="0"/>
          <w:sz w:val="20"/>
          <w:szCs w:val="20"/>
        </w:rPr>
      </w:pPr>
    </w:p>
    <w:p w14:paraId="6B9B5100" w14:textId="77777777" w:rsidR="00D96FB1" w:rsidRPr="00D96FB1" w:rsidRDefault="00D96FB1" w:rsidP="00D96FB1">
      <w:pPr>
        <w:rPr>
          <w:rFonts w:ascii="Arial" w:hAnsi="Arial" w:cs="Arial"/>
          <w:noProof w:val="0"/>
          <w:sz w:val="20"/>
          <w:szCs w:val="20"/>
        </w:rPr>
      </w:pPr>
      <w:r w:rsidRPr="00D96FB1">
        <w:rPr>
          <w:rFonts w:ascii="Arial" w:hAnsi="Arial" w:cs="Arial"/>
          <w:noProof w:val="0"/>
          <w:sz w:val="20"/>
          <w:szCs w:val="20"/>
        </w:rPr>
        <w:t xml:space="preserve">Datum: </w:t>
      </w:r>
      <w:r w:rsidRPr="0027426D">
        <w:rPr>
          <w:rFonts w:ascii="Arial" w:hAnsi="Arial" w:cs="Arial"/>
          <w:noProof w:val="0"/>
          <w:sz w:val="20"/>
          <w:szCs w:val="20"/>
          <w:highlight w:val="yellow"/>
        </w:rPr>
        <w:t>………………………</w:t>
      </w:r>
      <w:r w:rsidRPr="00D96FB1">
        <w:rPr>
          <w:rFonts w:ascii="Arial" w:hAnsi="Arial" w:cs="Arial"/>
          <w:noProof w:val="0"/>
          <w:sz w:val="20"/>
          <w:szCs w:val="20"/>
        </w:rPr>
        <w:t xml:space="preserve">                  Stempel und Unterschrift</w:t>
      </w:r>
      <w:r w:rsidRPr="0027426D">
        <w:rPr>
          <w:rFonts w:ascii="Arial" w:hAnsi="Arial" w:cs="Arial"/>
          <w:noProof w:val="0"/>
          <w:sz w:val="20"/>
          <w:szCs w:val="20"/>
          <w:highlight w:val="yellow"/>
        </w:rPr>
        <w:t>:</w:t>
      </w:r>
      <w:r w:rsidR="0027426D">
        <w:rPr>
          <w:rFonts w:ascii="Arial" w:hAnsi="Arial" w:cs="Arial"/>
          <w:noProof w:val="0"/>
          <w:sz w:val="20"/>
          <w:szCs w:val="20"/>
          <w:highlight w:val="yellow"/>
        </w:rPr>
        <w:t xml:space="preserve"> </w:t>
      </w:r>
      <w:r w:rsidRPr="0027426D">
        <w:rPr>
          <w:rFonts w:ascii="Arial" w:hAnsi="Arial" w:cs="Arial"/>
          <w:noProof w:val="0"/>
          <w:sz w:val="20"/>
          <w:szCs w:val="20"/>
          <w:highlight w:val="yellow"/>
        </w:rPr>
        <w:t>……………………………………………</w:t>
      </w:r>
    </w:p>
    <w:p w14:paraId="407F5633" w14:textId="77777777" w:rsidR="00D96FB1" w:rsidRPr="00D96FB1" w:rsidRDefault="00D96FB1" w:rsidP="00D96FB1">
      <w:pPr>
        <w:rPr>
          <w:noProof w:val="0"/>
          <w:szCs w:val="20"/>
        </w:rPr>
        <w:sectPr w:rsidR="00D96FB1" w:rsidRPr="00D96FB1" w:rsidSect="00CE3D07">
          <w:footerReference w:type="default" r:id="rId12"/>
          <w:type w:val="continuous"/>
          <w:pgSz w:w="11906" w:h="16838" w:code="9"/>
          <w:pgMar w:top="851" w:right="1418" w:bottom="907" w:left="1134" w:header="709" w:footer="709" w:gutter="0"/>
          <w:pgNumType w:start="1"/>
          <w:cols w:space="708"/>
          <w:docGrid w:linePitch="360"/>
        </w:sectPr>
      </w:pPr>
    </w:p>
    <w:p w14:paraId="701ABD43" w14:textId="77777777" w:rsidR="00D96FB1" w:rsidRPr="00D96FB1" w:rsidRDefault="00D96FB1" w:rsidP="00D96FB1">
      <w:pPr>
        <w:rPr>
          <w:noProof w:val="0"/>
          <w:szCs w:val="20"/>
        </w:rPr>
      </w:pPr>
    </w:p>
    <w:sectPr w:rsidR="00D96FB1" w:rsidRPr="00D96FB1" w:rsidSect="00E3390F">
      <w:footerReference w:type="default" r:id="rId13"/>
      <w:type w:val="continuous"/>
      <w:pgSz w:w="11906" w:h="16838" w:code="9"/>
      <w:pgMar w:top="851" w:right="1418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92350" w14:textId="77777777" w:rsidR="00020991" w:rsidRDefault="00020991">
      <w:r>
        <w:separator/>
      </w:r>
    </w:p>
  </w:endnote>
  <w:endnote w:type="continuationSeparator" w:id="0">
    <w:p w14:paraId="1ECB4402" w14:textId="77777777" w:rsidR="00020991" w:rsidRDefault="0002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CDDE" w14:textId="77777777" w:rsidR="00CE3D07" w:rsidRPr="003873CB" w:rsidRDefault="000D4FEA" w:rsidP="000A371D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</w:rPr>
    </w:pPr>
    <w:r w:rsidRPr="003873CB">
      <w:rPr>
        <w:rFonts w:ascii="Arial" w:hAnsi="Arial" w:cs="Arial"/>
        <w:sz w:val="17"/>
        <w:highlight w:val="yellow"/>
      </w:rPr>
      <w:t>Vorname Name</w:t>
    </w:r>
    <w:r w:rsidR="00CE3D07" w:rsidRPr="003873CB">
      <w:rPr>
        <w:rFonts w:ascii="Arial" w:hAnsi="Arial" w:cs="Arial"/>
        <w:sz w:val="17"/>
        <w:highlight w:val="yellow"/>
      </w:rPr>
      <w:tab/>
      <w:t xml:space="preserve">Lungenliga </w:t>
    </w:r>
    <w:r w:rsidRPr="003873CB">
      <w:rPr>
        <w:rFonts w:ascii="Arial" w:hAnsi="Arial" w:cs="Arial"/>
        <w:sz w:val="17"/>
        <w:highlight w:val="yellow"/>
      </w:rPr>
      <w:t>…</w:t>
    </w:r>
    <w:r w:rsidRPr="003873CB">
      <w:rPr>
        <w:rFonts w:ascii="Arial" w:hAnsi="Arial" w:cs="Arial"/>
        <w:sz w:val="17"/>
        <w:highlight w:val="yellow"/>
      </w:rPr>
      <w:tab/>
      <w:t>Telefon</w:t>
    </w:r>
  </w:p>
  <w:p w14:paraId="25E692FE" w14:textId="77777777" w:rsidR="00CE3D07" w:rsidRPr="003873CB" w:rsidRDefault="000D4FEA" w:rsidP="000A371D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</w:rPr>
    </w:pPr>
    <w:r w:rsidRPr="003873CB">
      <w:rPr>
        <w:rFonts w:ascii="Arial" w:hAnsi="Arial" w:cs="Arial"/>
        <w:sz w:val="17"/>
        <w:highlight w:val="yellow"/>
      </w:rPr>
      <w:t>E-Mail</w:t>
    </w:r>
    <w:r w:rsidR="00CE3D07" w:rsidRPr="003873CB">
      <w:rPr>
        <w:rFonts w:ascii="Arial" w:hAnsi="Arial" w:cs="Arial"/>
        <w:sz w:val="17"/>
        <w:highlight w:val="yellow"/>
      </w:rPr>
      <w:tab/>
    </w:r>
    <w:r w:rsidRPr="003873CB">
      <w:rPr>
        <w:rFonts w:ascii="Arial" w:hAnsi="Arial" w:cs="Arial"/>
        <w:sz w:val="17"/>
        <w:highlight w:val="yellow"/>
      </w:rPr>
      <w:t>Strasse Nr.</w:t>
    </w:r>
    <w:r w:rsidR="00CE3D07" w:rsidRPr="003873CB">
      <w:rPr>
        <w:rFonts w:ascii="Arial" w:hAnsi="Arial" w:cs="Arial"/>
        <w:sz w:val="17"/>
        <w:highlight w:val="yellow"/>
      </w:rPr>
      <w:tab/>
    </w:r>
    <w:r w:rsidRPr="003873CB">
      <w:rPr>
        <w:rFonts w:ascii="Arial" w:hAnsi="Arial" w:cs="Arial"/>
        <w:sz w:val="17"/>
        <w:highlight w:val="yellow"/>
      </w:rPr>
      <w:t>Fax</w:t>
    </w:r>
  </w:p>
  <w:p w14:paraId="19A1EFD8" w14:textId="77777777" w:rsidR="00CE3D07" w:rsidRPr="000A371D" w:rsidRDefault="000D4FEA" w:rsidP="000A371D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lang w:val="nb-NO"/>
      </w:rPr>
    </w:pPr>
    <w:r w:rsidRPr="000D4FEA">
      <w:rPr>
        <w:rFonts w:ascii="Arial" w:hAnsi="Arial" w:cs="Arial"/>
        <w:sz w:val="17"/>
        <w:highlight w:val="yellow"/>
        <w:lang w:val="nb-NO"/>
      </w:rPr>
      <w:t>Telefon direkt</w:t>
    </w:r>
    <w:r w:rsidR="00CE3D07" w:rsidRPr="000D4FEA">
      <w:rPr>
        <w:rFonts w:ascii="Arial" w:hAnsi="Arial" w:cs="Arial"/>
        <w:sz w:val="17"/>
        <w:highlight w:val="yellow"/>
        <w:lang w:val="nb-NO"/>
      </w:rPr>
      <w:tab/>
    </w:r>
    <w:r w:rsidRPr="000D4FEA">
      <w:rPr>
        <w:rFonts w:ascii="Arial" w:hAnsi="Arial" w:cs="Arial"/>
        <w:sz w:val="17"/>
        <w:highlight w:val="yellow"/>
        <w:lang w:val="nb-NO"/>
      </w:rPr>
      <w:t>PLZ Ort</w:t>
    </w:r>
    <w:r w:rsidRPr="000D4FEA">
      <w:rPr>
        <w:rFonts w:ascii="Arial" w:hAnsi="Arial" w:cs="Arial"/>
        <w:sz w:val="17"/>
        <w:highlight w:val="yellow"/>
        <w:lang w:val="nb-NO"/>
      </w:rPr>
      <w:tab/>
      <w:t>Internetseite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C0CE1" w14:textId="77777777" w:rsidR="00CE3D07" w:rsidRPr="000A371D" w:rsidRDefault="00CE3D07" w:rsidP="000A371D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</w:rPr>
    </w:pPr>
    <w:r w:rsidRPr="000A371D">
      <w:rPr>
        <w:rFonts w:ascii="Arial" w:hAnsi="Arial" w:cs="Arial"/>
        <w:sz w:val="17"/>
      </w:rPr>
      <w:fldChar w:fldCharType="begin"/>
    </w:r>
    <w:r w:rsidRPr="000A371D">
      <w:rPr>
        <w:rFonts w:ascii="Arial" w:hAnsi="Arial" w:cs="Arial"/>
        <w:sz w:val="17"/>
      </w:rPr>
      <w:instrText xml:space="preserve"> MERGEFIELD "BeraterIn" </w:instrText>
    </w:r>
    <w:r w:rsidRPr="000A371D">
      <w:rPr>
        <w:rFonts w:ascii="Arial" w:hAnsi="Arial" w:cs="Arial"/>
        <w:sz w:val="17"/>
      </w:rPr>
      <w:fldChar w:fldCharType="separate"/>
    </w:r>
    <w:r>
      <w:rPr>
        <w:rFonts w:ascii="Arial" w:hAnsi="Arial" w:cs="Arial"/>
        <w:sz w:val="17"/>
      </w:rPr>
      <w:t>«BeraterIn»</w:t>
    </w:r>
    <w:r w:rsidRPr="000A371D">
      <w:rPr>
        <w:rFonts w:ascii="Arial" w:hAnsi="Arial" w:cs="Arial"/>
        <w:sz w:val="17"/>
      </w:rPr>
      <w:fldChar w:fldCharType="end"/>
    </w:r>
    <w:r w:rsidRPr="000A371D">
      <w:rPr>
        <w:rFonts w:ascii="Arial" w:hAnsi="Arial" w:cs="Arial"/>
        <w:sz w:val="17"/>
      </w:rPr>
      <w:tab/>
    </w:r>
    <w:r w:rsidRPr="000A371D">
      <w:rPr>
        <w:rFonts w:ascii="Arial" w:hAnsi="Arial" w:cs="Arial"/>
        <w:sz w:val="17"/>
      </w:rPr>
      <w:fldChar w:fldCharType="begin"/>
    </w:r>
    <w:r w:rsidRPr="000A371D">
      <w:rPr>
        <w:rFonts w:ascii="Arial" w:hAnsi="Arial" w:cs="Arial"/>
        <w:sz w:val="17"/>
      </w:rPr>
      <w:instrText xml:space="preserve"> MERGEFIELD "Mandant_Zeile1" </w:instrText>
    </w:r>
    <w:r w:rsidRPr="000A371D">
      <w:rPr>
        <w:rFonts w:ascii="Arial" w:hAnsi="Arial" w:cs="Arial"/>
        <w:sz w:val="17"/>
      </w:rPr>
      <w:fldChar w:fldCharType="separate"/>
    </w:r>
    <w:r>
      <w:rPr>
        <w:rFonts w:ascii="Arial" w:hAnsi="Arial" w:cs="Arial"/>
        <w:sz w:val="17"/>
      </w:rPr>
      <w:t>«Mandant_Zeile1»</w:t>
    </w:r>
    <w:r w:rsidRPr="000A371D">
      <w:rPr>
        <w:rFonts w:ascii="Arial" w:hAnsi="Arial" w:cs="Arial"/>
        <w:sz w:val="17"/>
      </w:rPr>
      <w:fldChar w:fldCharType="end"/>
    </w:r>
    <w:r w:rsidRPr="000A371D">
      <w:rPr>
        <w:rFonts w:ascii="Arial" w:hAnsi="Arial" w:cs="Arial"/>
        <w:sz w:val="17"/>
      </w:rPr>
      <w:tab/>
    </w:r>
    <w:r w:rsidRPr="000A371D">
      <w:rPr>
        <w:rFonts w:ascii="Arial" w:hAnsi="Arial" w:cs="Arial"/>
        <w:sz w:val="17"/>
      </w:rPr>
      <w:fldChar w:fldCharType="begin"/>
    </w:r>
    <w:r w:rsidRPr="000A371D">
      <w:rPr>
        <w:rFonts w:ascii="Arial" w:hAnsi="Arial" w:cs="Arial"/>
        <w:sz w:val="17"/>
      </w:rPr>
      <w:instrText xml:space="preserve"> MERGEFIELD "Mandant_Telefax" </w:instrText>
    </w:r>
    <w:r w:rsidRPr="000A371D">
      <w:rPr>
        <w:rFonts w:ascii="Arial" w:hAnsi="Arial" w:cs="Arial"/>
        <w:sz w:val="17"/>
      </w:rPr>
      <w:fldChar w:fldCharType="separate"/>
    </w:r>
    <w:r>
      <w:rPr>
        <w:rFonts w:ascii="Arial" w:hAnsi="Arial" w:cs="Arial"/>
        <w:sz w:val="17"/>
      </w:rPr>
      <w:t>«Mandant_Telefax»</w:t>
    </w:r>
    <w:r w:rsidRPr="000A371D">
      <w:rPr>
        <w:rFonts w:ascii="Arial" w:hAnsi="Arial" w:cs="Arial"/>
        <w:sz w:val="17"/>
      </w:rPr>
      <w:fldChar w:fldCharType="end"/>
    </w:r>
  </w:p>
  <w:p w14:paraId="30F6CC9C" w14:textId="77777777" w:rsidR="00CE3D07" w:rsidRPr="000A371D" w:rsidRDefault="00CE3D07" w:rsidP="000A371D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</w:rPr>
    </w:pPr>
    <w:r w:rsidRPr="000A371D">
      <w:rPr>
        <w:rFonts w:ascii="Arial" w:hAnsi="Arial" w:cs="Arial"/>
        <w:sz w:val="17"/>
      </w:rPr>
      <w:fldChar w:fldCharType="begin"/>
    </w:r>
    <w:r w:rsidRPr="000A371D">
      <w:rPr>
        <w:rFonts w:ascii="Arial" w:hAnsi="Arial" w:cs="Arial"/>
        <w:sz w:val="17"/>
      </w:rPr>
      <w:instrText xml:space="preserve"> MERGEFIELD "Mandant_EMail_Adresse" </w:instrText>
    </w:r>
    <w:r w:rsidRPr="000A371D">
      <w:rPr>
        <w:rFonts w:ascii="Arial" w:hAnsi="Arial" w:cs="Arial"/>
        <w:sz w:val="17"/>
      </w:rPr>
      <w:fldChar w:fldCharType="separate"/>
    </w:r>
    <w:r>
      <w:rPr>
        <w:rFonts w:ascii="Arial" w:hAnsi="Arial" w:cs="Arial"/>
        <w:sz w:val="17"/>
      </w:rPr>
      <w:t>«Mandant_EMail_Adresse»</w:t>
    </w:r>
    <w:r w:rsidRPr="000A371D">
      <w:rPr>
        <w:rFonts w:ascii="Arial" w:hAnsi="Arial" w:cs="Arial"/>
        <w:sz w:val="17"/>
      </w:rPr>
      <w:fldChar w:fldCharType="end"/>
    </w:r>
    <w:r w:rsidRPr="000A371D">
      <w:rPr>
        <w:rFonts w:ascii="Arial" w:hAnsi="Arial" w:cs="Arial"/>
        <w:sz w:val="17"/>
      </w:rPr>
      <w:tab/>
    </w:r>
    <w:r w:rsidRPr="000A371D">
      <w:rPr>
        <w:rFonts w:ascii="Arial" w:hAnsi="Arial" w:cs="Arial"/>
        <w:sz w:val="17"/>
      </w:rPr>
      <w:fldChar w:fldCharType="begin"/>
    </w:r>
    <w:r w:rsidRPr="000A371D">
      <w:rPr>
        <w:rFonts w:ascii="Arial" w:hAnsi="Arial" w:cs="Arial"/>
        <w:sz w:val="17"/>
      </w:rPr>
      <w:instrText xml:space="preserve"> MERGEFIELD "Mandant_Zeile3" </w:instrText>
    </w:r>
    <w:r w:rsidRPr="000A371D">
      <w:rPr>
        <w:rFonts w:ascii="Arial" w:hAnsi="Arial" w:cs="Arial"/>
        <w:sz w:val="17"/>
      </w:rPr>
      <w:fldChar w:fldCharType="separate"/>
    </w:r>
    <w:r>
      <w:rPr>
        <w:rFonts w:ascii="Arial" w:hAnsi="Arial" w:cs="Arial"/>
        <w:sz w:val="17"/>
      </w:rPr>
      <w:t>«Mandant_Zeile3»</w:t>
    </w:r>
    <w:r w:rsidRPr="000A371D">
      <w:rPr>
        <w:rFonts w:ascii="Arial" w:hAnsi="Arial" w:cs="Arial"/>
        <w:sz w:val="17"/>
      </w:rPr>
      <w:fldChar w:fldCharType="end"/>
    </w:r>
    <w:r w:rsidRPr="000A371D">
      <w:rPr>
        <w:rFonts w:ascii="Arial" w:hAnsi="Arial" w:cs="Arial"/>
        <w:sz w:val="17"/>
      </w:rPr>
      <w:tab/>
    </w:r>
    <w:r w:rsidRPr="000A371D">
      <w:rPr>
        <w:rFonts w:ascii="Arial" w:hAnsi="Arial" w:cs="Arial"/>
        <w:sz w:val="17"/>
        <w:lang w:val="de-DE"/>
      </w:rPr>
      <w:fldChar w:fldCharType="begin"/>
    </w:r>
    <w:r w:rsidRPr="000A371D">
      <w:rPr>
        <w:rFonts w:ascii="Arial" w:hAnsi="Arial" w:cs="Arial"/>
        <w:sz w:val="17"/>
        <w:lang w:val="de-DE"/>
      </w:rPr>
      <w:instrText xml:space="preserve"> MERGEFIELD "Mandant_Website" </w:instrText>
    </w:r>
    <w:r w:rsidRPr="000A371D">
      <w:rPr>
        <w:rFonts w:ascii="Arial" w:hAnsi="Arial" w:cs="Arial"/>
        <w:sz w:val="17"/>
        <w:lang w:val="de-DE"/>
      </w:rPr>
      <w:fldChar w:fldCharType="separate"/>
    </w:r>
    <w:r>
      <w:rPr>
        <w:rFonts w:ascii="Arial" w:hAnsi="Arial" w:cs="Arial"/>
        <w:sz w:val="17"/>
        <w:lang w:val="de-DE"/>
      </w:rPr>
      <w:t>«Mandant_Website»</w:t>
    </w:r>
    <w:r w:rsidRPr="000A371D">
      <w:rPr>
        <w:rFonts w:ascii="Arial" w:hAnsi="Arial" w:cs="Arial"/>
        <w:sz w:val="17"/>
        <w:lang w:val="de-DE"/>
      </w:rPr>
      <w:fldChar w:fldCharType="end"/>
    </w:r>
  </w:p>
  <w:p w14:paraId="07145158" w14:textId="77777777" w:rsidR="00CE3D07" w:rsidRPr="000A371D" w:rsidRDefault="00CE3D07" w:rsidP="000A371D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lang w:val="nb-NO"/>
      </w:rPr>
    </w:pPr>
    <w:r w:rsidRPr="000A371D">
      <w:rPr>
        <w:rFonts w:ascii="Arial" w:hAnsi="Arial" w:cs="Arial"/>
        <w:sz w:val="17"/>
        <w:lang w:val="nb-NO"/>
      </w:rPr>
      <w:fldChar w:fldCharType="begin"/>
    </w:r>
    <w:r w:rsidRPr="000A371D">
      <w:rPr>
        <w:rFonts w:ascii="Arial" w:hAnsi="Arial" w:cs="Arial"/>
        <w:sz w:val="17"/>
        <w:lang w:val="nb-NO"/>
      </w:rPr>
      <w:instrText xml:space="preserve"> MERGEFIELD "TelInt" </w:instrText>
    </w:r>
    <w:r w:rsidRPr="000A371D">
      <w:rPr>
        <w:rFonts w:ascii="Arial" w:hAnsi="Arial" w:cs="Arial"/>
        <w:sz w:val="17"/>
        <w:lang w:val="nb-NO"/>
      </w:rPr>
      <w:fldChar w:fldCharType="separate"/>
    </w:r>
    <w:r>
      <w:rPr>
        <w:rFonts w:ascii="Arial" w:hAnsi="Arial" w:cs="Arial"/>
        <w:sz w:val="17"/>
        <w:lang w:val="nb-NO"/>
      </w:rPr>
      <w:t>«TelInt»</w:t>
    </w:r>
    <w:r w:rsidRPr="000A371D">
      <w:rPr>
        <w:rFonts w:ascii="Arial" w:hAnsi="Arial" w:cs="Arial"/>
        <w:sz w:val="17"/>
        <w:lang w:val="nb-NO"/>
      </w:rPr>
      <w:fldChar w:fldCharType="end"/>
    </w:r>
    <w:r w:rsidRPr="000A371D">
      <w:rPr>
        <w:rFonts w:ascii="Arial" w:hAnsi="Arial" w:cs="Arial"/>
        <w:sz w:val="17"/>
        <w:lang w:val="nb-NO"/>
      </w:rPr>
      <w:tab/>
    </w:r>
    <w:r w:rsidRPr="000A371D">
      <w:rPr>
        <w:rFonts w:ascii="Arial" w:hAnsi="Arial" w:cs="Arial"/>
        <w:sz w:val="17"/>
        <w:lang w:val="nb-NO"/>
      </w:rPr>
      <w:fldChar w:fldCharType="begin"/>
    </w:r>
    <w:r w:rsidRPr="000A371D">
      <w:rPr>
        <w:rFonts w:ascii="Arial" w:hAnsi="Arial" w:cs="Arial"/>
        <w:sz w:val="17"/>
        <w:lang w:val="nb-NO"/>
      </w:rPr>
      <w:instrText xml:space="preserve"> MERGEFIELD "Mandant_Zeile4" </w:instrText>
    </w:r>
    <w:r w:rsidRPr="000A371D">
      <w:rPr>
        <w:rFonts w:ascii="Arial" w:hAnsi="Arial" w:cs="Arial"/>
        <w:sz w:val="17"/>
        <w:lang w:val="nb-NO"/>
      </w:rPr>
      <w:fldChar w:fldCharType="separate"/>
    </w:r>
    <w:r>
      <w:rPr>
        <w:rFonts w:ascii="Arial" w:hAnsi="Arial" w:cs="Arial"/>
        <w:sz w:val="17"/>
        <w:lang w:val="nb-NO"/>
      </w:rPr>
      <w:t>«Mandant_Zeile4»</w:t>
    </w:r>
    <w:r w:rsidRPr="000A371D">
      <w:rPr>
        <w:rFonts w:ascii="Arial" w:hAnsi="Arial" w:cs="Arial"/>
        <w:sz w:val="17"/>
        <w:lang w:val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BB245" w14:textId="77777777" w:rsidR="00020991" w:rsidRDefault="00020991">
      <w:r>
        <w:separator/>
      </w:r>
    </w:p>
  </w:footnote>
  <w:footnote w:type="continuationSeparator" w:id="0">
    <w:p w14:paraId="3AEFDB9C" w14:textId="77777777" w:rsidR="00020991" w:rsidRDefault="00020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45BA0"/>
    <w:multiLevelType w:val="hybridMultilevel"/>
    <w:tmpl w:val="C8C49736"/>
    <w:lvl w:ilvl="0" w:tplc="54000F66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cs="Times New Roman" w:hint="default"/>
        <w:sz w:val="28"/>
        <w:szCs w:val="28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41FE76F6"/>
    <w:multiLevelType w:val="multilevel"/>
    <w:tmpl w:val="D206DCD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476"/>
        </w:tabs>
        <w:ind w:left="1476" w:hanging="576"/>
      </w:pPr>
      <w:rPr>
        <w:rFonts w:hint="default"/>
        <w:strike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/>
        <w:i w:val="0"/>
        <w:strike w:val="0"/>
        <w:color w:val="auto"/>
        <w:sz w:val="28"/>
        <w:szCs w:val="28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" w15:restartNumberingAfterBreak="0">
    <w:nsid w:val="554050DF"/>
    <w:multiLevelType w:val="hybridMultilevel"/>
    <w:tmpl w:val="B484BE48"/>
    <w:lvl w:ilvl="0" w:tplc="54000F66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cs="Times New Roman" w:hint="default"/>
        <w:sz w:val="28"/>
        <w:szCs w:val="28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1931113853">
    <w:abstractNumId w:val="1"/>
  </w:num>
  <w:num w:numId="2" w16cid:durableId="202425">
    <w:abstractNumId w:val="2"/>
  </w:num>
  <w:num w:numId="3" w16cid:durableId="83807862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halie Gasser">
    <w15:presenceInfo w15:providerId="AD" w15:userId="S::n.gasser@lung.ch::4b501d22-c19c-454d-b018-38daef568d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75E"/>
    <w:rsid w:val="00004956"/>
    <w:rsid w:val="00020991"/>
    <w:rsid w:val="000444DC"/>
    <w:rsid w:val="000926B8"/>
    <w:rsid w:val="000A371D"/>
    <w:rsid w:val="000D4FEA"/>
    <w:rsid w:val="00115511"/>
    <w:rsid w:val="00135156"/>
    <w:rsid w:val="001C3405"/>
    <w:rsid w:val="0027426D"/>
    <w:rsid w:val="00301B5A"/>
    <w:rsid w:val="003873CB"/>
    <w:rsid w:val="00453953"/>
    <w:rsid w:val="004B2A9F"/>
    <w:rsid w:val="005956D6"/>
    <w:rsid w:val="005B3734"/>
    <w:rsid w:val="005D6A28"/>
    <w:rsid w:val="00625EC5"/>
    <w:rsid w:val="0062675E"/>
    <w:rsid w:val="0063292C"/>
    <w:rsid w:val="00632FC5"/>
    <w:rsid w:val="006568BA"/>
    <w:rsid w:val="006C6987"/>
    <w:rsid w:val="006D4420"/>
    <w:rsid w:val="006F278D"/>
    <w:rsid w:val="00705018"/>
    <w:rsid w:val="00711182"/>
    <w:rsid w:val="00753A1A"/>
    <w:rsid w:val="007A5A69"/>
    <w:rsid w:val="007A7F5F"/>
    <w:rsid w:val="007D4F8E"/>
    <w:rsid w:val="0080392F"/>
    <w:rsid w:val="008121D4"/>
    <w:rsid w:val="00856D23"/>
    <w:rsid w:val="00861921"/>
    <w:rsid w:val="00885B79"/>
    <w:rsid w:val="008946CB"/>
    <w:rsid w:val="00903E8F"/>
    <w:rsid w:val="00954663"/>
    <w:rsid w:val="00992C1C"/>
    <w:rsid w:val="00B00F33"/>
    <w:rsid w:val="00B0489A"/>
    <w:rsid w:val="00BA4CD5"/>
    <w:rsid w:val="00BE535A"/>
    <w:rsid w:val="00C678FB"/>
    <w:rsid w:val="00CD7690"/>
    <w:rsid w:val="00CE3D07"/>
    <w:rsid w:val="00D019D1"/>
    <w:rsid w:val="00D96FB1"/>
    <w:rsid w:val="00DB3FAC"/>
    <w:rsid w:val="00DD442E"/>
    <w:rsid w:val="00DE2432"/>
    <w:rsid w:val="00E3390F"/>
    <w:rsid w:val="00E40691"/>
    <w:rsid w:val="00F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7439830"/>
  <w15:docId w15:val="{105498F3-A763-4EB9-9D8A-CD3D16F6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Syntax" w:hAnsi="Syntax"/>
      <w:noProof/>
      <w:snapToGrid w:val="0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pageBreakBefore/>
      <w:numPr>
        <w:numId w:val="1"/>
      </w:numPr>
      <w:tabs>
        <w:tab w:val="decimal" w:pos="567"/>
      </w:tabs>
      <w:spacing w:before="240" w:after="60"/>
      <w:outlineLvl w:val="0"/>
    </w:pPr>
    <w:rPr>
      <w:rFonts w:ascii="Times New Roman" w:hAnsi="Times New Roman"/>
      <w:b/>
      <w:bCs/>
      <w:smallCaps/>
      <w:kern w:val="32"/>
      <w:sz w:val="32"/>
      <w:szCs w:val="32"/>
      <w:lang w:val="fr-FR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Times New Roman" w:hAnsi="Times New Roman"/>
      <w:b/>
      <w:bCs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  <w:b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Times New Roman" w:hAnsi="Times New Roman"/>
      <w:color w:val="FF0000"/>
      <w:lang w:val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992C1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3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25EC5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453953"/>
    <w:rPr>
      <w:rFonts w:ascii="Syntax" w:hAnsi="Syntax"/>
      <w:noProof/>
      <w:snapToGrid w:val="0"/>
      <w:sz w:val="22"/>
      <w:szCs w:val="22"/>
      <w:lang w:eastAsia="de-DE"/>
    </w:rPr>
  </w:style>
  <w:style w:type="paragraph" w:styleId="berarbeitung">
    <w:name w:val="Revision"/>
    <w:hidden/>
    <w:uiPriority w:val="99"/>
    <w:semiHidden/>
    <w:rsid w:val="00E40691"/>
    <w:rPr>
      <w:rFonts w:ascii="Syntax" w:hAnsi="Syntax"/>
      <w:noProof/>
      <w:snapToGrid w:val="0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3343DFDFC02F40B97DF488C4038D74" ma:contentTypeVersion="3" ma:contentTypeDescription="Ein neues Dokument erstellen." ma:contentTypeScope="" ma:versionID="8e57749df17baef4e145e917eba5b52b">
  <xsd:schema xmlns:xsd="http://www.w3.org/2001/XMLSchema" xmlns:p="http://schemas.microsoft.com/office/2006/metadata/properties" xmlns:ns2="dd4f8d70-34bf-425b-9642-f8a77478effe" targetNamespace="http://schemas.microsoft.com/office/2006/metadata/properties" ma:root="true" ma:fieldsID="9b120b3b62f1b405a248dabc35581129" ns2:_="">
    <xsd:import namespace="dd4f8d70-34bf-425b-9642-f8a77478effe"/>
    <xsd:element name="properties">
      <xsd:complexType>
        <xsd:sequence>
          <xsd:element name="documentManagement">
            <xsd:complexType>
              <xsd:all>
                <xsd:element ref="ns2:Projektgruppe" minOccurs="0"/>
                <xsd:element ref="ns2:aktiv_x002f_inaktiv" minOccurs="0"/>
                <xsd:element ref="ns2:Thema_x0020__x002f__x0020_Kate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d4f8d70-34bf-425b-9642-f8a77478effe" elementFormDefault="qualified">
    <xsd:import namespace="http://schemas.microsoft.com/office/2006/documentManagement/types"/>
    <xsd:element name="Projektgruppe" ma:index="8" nillable="true" ma:displayName="Projektgruppe / groupe de projets" ma:default="Heimtherapie" ma:format="Dropdown" ma:internalName="Projektgruppe">
      <xsd:simpleType>
        <xsd:restriction base="dms:Choice">
          <xsd:enumeration value="Heimtherapie"/>
          <xsd:enumeration value="Tuberkulose"/>
          <xsd:enumeration value="Finanzen und Controlling"/>
          <xsd:enumeration value="BSV (Beratung und Kurse)"/>
          <xsd:enumeration value="Systemarchitektur"/>
          <xsd:enumeration value="Projektkoordination"/>
          <xsd:enumeration value="Vorlagen"/>
        </xsd:restriction>
      </xsd:simpleType>
    </xsd:element>
    <xsd:element name="aktiv_x002f_inaktiv" ma:index="9" nillable="true" ma:displayName="aktiv/inaktiv" ma:default="aktiv" ma:format="Dropdown" ma:internalName="aktiv_x002f_inaktiv">
      <xsd:simpleType>
        <xsd:restriction base="dms:Choice">
          <xsd:enumeration value="aktiv"/>
          <xsd:enumeration value="inaktiv"/>
        </xsd:restriction>
      </xsd:simpleType>
    </xsd:element>
    <xsd:element name="Thema_x0020__x002f__x0020_Kategorie" ma:index="10" nillable="true" ma:displayName="Thema / Kategorie" ma:format="Dropdown" ma:internalName="Thema_x0020__x002f__x0020_Kategorie">
      <xsd:simpleType>
        <xsd:restriction base="dms:Choice">
          <xsd:enumeration value="DOT"/>
          <xsd:enumeration value="UU"/>
          <xsd:enumeration value="Screen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 / 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ojektgruppe xmlns="dd4f8d70-34bf-425b-9642-f8a77478effe">Tuberkulose</Projektgruppe>
    <Thema_x0020__x002f__x0020_Kategorie xmlns="dd4f8d70-34bf-425b-9642-f8a77478effe">Screening</Thema_x0020__x002f__x0020_Kategorie>
    <aktiv_x002f_inaktiv xmlns="dd4f8d70-34bf-425b-9642-f8a77478effe">aktiv</aktiv_x002f_inaktiv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458C24D-9FB6-4D8D-9E8D-8923FE96E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4C7DC1-732C-4194-B8F9-0B0D33B6F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f8d70-34bf-425b-9642-f8a77478eff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34CD6A5-B746-4D07-AFEC-382FCAE1019C}">
  <ds:schemaRefs>
    <ds:schemaRef ds:uri="http://schemas.microsoft.com/office/2006/metadata/properties"/>
    <ds:schemaRef ds:uri="dd4f8d70-34bf-425b-9642-f8a77478effe"/>
  </ds:schemaRefs>
</ds:datastoreItem>
</file>

<file path=customXml/itemProps4.xml><?xml version="1.0" encoding="utf-8"?>
<ds:datastoreItem xmlns:ds="http://schemas.openxmlformats.org/officeDocument/2006/customXml" ds:itemID="{F06A173E-F723-4AF3-80CD-EB09D22681B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1BF3A00-CEC5-46D0-92D4-CD40FE82EA0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Lungenliga Schweiz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llsjme</dc:creator>
  <cp:lastModifiedBy>Nathalie Gasser</cp:lastModifiedBy>
  <cp:revision>3</cp:revision>
  <cp:lastPrinted>2010-03-30T13:48:00Z</cp:lastPrinted>
  <dcterms:created xsi:type="dcterms:W3CDTF">2018-04-17T11:56:00Z</dcterms:created>
  <dcterms:modified xsi:type="dcterms:W3CDTF">2022-08-19T09:01:00Z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0x010100B03343DFDFC02F40B97DF488C4038D74</vt:lpwstr>
  </property>
</Properties>
</file>