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72A9" w14:textId="77777777" w:rsidR="00E50E21" w:rsidRPr="00CF3CEB" w:rsidRDefault="00CF3CEB" w:rsidP="00E50E21">
      <w:pPr>
        <w:pStyle w:val="Textkrper"/>
        <w:rPr>
          <w:rFonts w:ascii="News Gothic MT" w:hAnsi="News Gothic MT"/>
          <w:sz w:val="22"/>
          <w:szCs w:val="20"/>
          <w:highlight w:val="yellow"/>
          <w:lang w:eastAsia="de-CH"/>
        </w:rPr>
      </w:pPr>
      <w:r>
        <w:rPr>
          <w:rFonts w:ascii="News Gothic MT" w:hAnsi="News Gothic MT"/>
          <w:sz w:val="22"/>
          <w:szCs w:val="20"/>
          <w:highlight w:val="yellow"/>
        </w:rPr>
        <w:t>Anrede</w:t>
      </w:r>
    </w:p>
    <w:p w14:paraId="4ED2A82B" w14:textId="77777777" w:rsidR="00E50E21" w:rsidRPr="00CF3CEB" w:rsidRDefault="00CF3CEB" w:rsidP="00E50E21">
      <w:pPr>
        <w:pStyle w:val="Textkrper"/>
        <w:rPr>
          <w:rFonts w:ascii="News Gothic MT" w:hAnsi="News Gothic MT"/>
          <w:sz w:val="22"/>
          <w:szCs w:val="20"/>
          <w:highlight w:val="yellow"/>
          <w:lang w:eastAsia="de-CH"/>
        </w:rPr>
      </w:pPr>
      <w:r>
        <w:rPr>
          <w:rFonts w:ascii="News Gothic MT" w:hAnsi="News Gothic MT"/>
          <w:sz w:val="22"/>
          <w:szCs w:val="20"/>
          <w:highlight w:val="yellow"/>
        </w:rPr>
        <w:t>Vorname Name</w:t>
      </w:r>
    </w:p>
    <w:p w14:paraId="028A4D52" w14:textId="77777777" w:rsidR="00E50E21" w:rsidRPr="00CF3CEB" w:rsidRDefault="00CF3CEB" w:rsidP="00E50E21">
      <w:pPr>
        <w:pStyle w:val="Textkrper"/>
        <w:rPr>
          <w:rFonts w:ascii="News Gothic MT" w:hAnsi="News Gothic MT"/>
          <w:sz w:val="22"/>
          <w:szCs w:val="20"/>
          <w:highlight w:val="yellow"/>
          <w:lang w:eastAsia="de-CH"/>
        </w:rPr>
      </w:pPr>
      <w:r>
        <w:rPr>
          <w:rFonts w:ascii="News Gothic MT" w:hAnsi="News Gothic MT"/>
          <w:sz w:val="22"/>
          <w:szCs w:val="20"/>
          <w:highlight w:val="yellow"/>
        </w:rPr>
        <w:t>Strasse Nr.</w:t>
      </w:r>
    </w:p>
    <w:p w14:paraId="0EC4F226" w14:textId="77777777" w:rsidR="00E50E21" w:rsidRPr="00E50E21" w:rsidRDefault="00CF3CEB" w:rsidP="00E50E21">
      <w:pPr>
        <w:pStyle w:val="Textkrper"/>
        <w:rPr>
          <w:rFonts w:ascii="News Gothic MT" w:hAnsi="News Gothic MT"/>
          <w:sz w:val="22"/>
          <w:szCs w:val="20"/>
          <w:lang w:eastAsia="de-CH"/>
        </w:rPr>
      </w:pPr>
      <w:r w:rsidRPr="00CF3CEB">
        <w:rPr>
          <w:rFonts w:ascii="News Gothic MT" w:hAnsi="News Gothic MT"/>
          <w:sz w:val="22"/>
          <w:szCs w:val="20"/>
          <w:highlight w:val="yellow"/>
        </w:rPr>
        <w:t>PLZ Ort</w:t>
      </w:r>
    </w:p>
    <w:p w14:paraId="348A477E" w14:textId="77777777" w:rsidR="00E50E21" w:rsidRDefault="00E50E21" w:rsidP="00E50E21">
      <w:pPr>
        <w:pStyle w:val="Textkrper"/>
        <w:rPr>
          <w:rFonts w:ascii="News Gothic MT" w:hAnsi="News Gothic MT"/>
          <w:sz w:val="22"/>
          <w:szCs w:val="20"/>
          <w:lang w:eastAsia="de-CH"/>
        </w:rPr>
      </w:pPr>
    </w:p>
    <w:p w14:paraId="37E57348" w14:textId="77777777" w:rsidR="00CF3CEB" w:rsidRPr="00E50E21" w:rsidRDefault="00CF3CEB" w:rsidP="00E50E21">
      <w:pPr>
        <w:pStyle w:val="Textkrper"/>
        <w:rPr>
          <w:rFonts w:ascii="News Gothic MT" w:hAnsi="News Gothic MT"/>
          <w:sz w:val="22"/>
          <w:szCs w:val="20"/>
          <w:lang w:eastAsia="de-CH"/>
        </w:rPr>
      </w:pPr>
    </w:p>
    <w:p w14:paraId="78846812" w14:textId="77777777" w:rsidR="00E50E21" w:rsidRDefault="00E50E21" w:rsidP="00E50E21">
      <w:pPr>
        <w:pStyle w:val="Textkrper"/>
        <w:rPr>
          <w:rFonts w:ascii="News Gothic MT" w:hAnsi="News Gothic MT"/>
          <w:sz w:val="22"/>
          <w:szCs w:val="20"/>
          <w:lang w:eastAsia="de-CH"/>
        </w:rPr>
      </w:pPr>
    </w:p>
    <w:p w14:paraId="0A996F5B" w14:textId="77777777" w:rsidR="00CF3CEB" w:rsidRPr="00E50E21" w:rsidRDefault="00CF3CEB" w:rsidP="00E50E21">
      <w:pPr>
        <w:pStyle w:val="Textkrper"/>
        <w:rPr>
          <w:rFonts w:ascii="News Gothic MT" w:hAnsi="News Gothic MT"/>
          <w:sz w:val="22"/>
          <w:szCs w:val="20"/>
          <w:lang w:eastAsia="de-CH"/>
        </w:rPr>
      </w:pPr>
    </w:p>
    <w:p w14:paraId="3B51B06E" w14:textId="77777777" w:rsidR="00E50E21" w:rsidRPr="00E50E21" w:rsidRDefault="00CF3CEB" w:rsidP="00E50E21">
      <w:pPr>
        <w:pStyle w:val="Textkrper"/>
        <w:rPr>
          <w:sz w:val="22"/>
          <w:szCs w:val="22"/>
        </w:rPr>
      </w:pPr>
      <w:r>
        <w:rPr>
          <w:rFonts w:ascii="News Gothic MT" w:hAnsi="News Gothic MT"/>
          <w:sz w:val="22"/>
          <w:szCs w:val="20"/>
          <w:highlight w:val="yellow"/>
        </w:rPr>
        <w:t>Ort</w:t>
      </w:r>
      <w:r w:rsidR="00E50E21" w:rsidRPr="00CF3CEB">
        <w:rPr>
          <w:rFonts w:ascii="News Gothic MT" w:hAnsi="News Gothic MT"/>
          <w:sz w:val="22"/>
          <w:szCs w:val="20"/>
          <w:highlight w:val="yellow"/>
          <w:lang w:eastAsia="de-CH"/>
        </w:rPr>
        <w:t>,</w:t>
      </w:r>
      <w:r>
        <w:rPr>
          <w:rFonts w:ascii="News Gothic MT" w:hAnsi="News Gothic MT"/>
          <w:sz w:val="22"/>
          <w:szCs w:val="20"/>
          <w:highlight w:val="yellow"/>
          <w:lang w:eastAsia="de-CH"/>
        </w:rPr>
        <w:t xml:space="preserve"> Datum</w:t>
      </w:r>
      <w:r w:rsidR="00E50E21" w:rsidRPr="00E50E21">
        <w:rPr>
          <w:sz w:val="22"/>
          <w:szCs w:val="22"/>
        </w:rPr>
        <w:t xml:space="preserve"> </w:t>
      </w:r>
    </w:p>
    <w:p w14:paraId="47EA328B" w14:textId="77777777" w:rsidR="00E50E21" w:rsidRPr="00E50E21" w:rsidRDefault="00E50E21" w:rsidP="00E50E21">
      <w:pPr>
        <w:tabs>
          <w:tab w:val="left" w:pos="5040"/>
        </w:tabs>
        <w:rPr>
          <w:rFonts w:ascii="Arial" w:hAnsi="Arial" w:cs="Arial"/>
          <w:b/>
          <w:szCs w:val="22"/>
          <w:lang w:val="de-CH"/>
        </w:rPr>
      </w:pPr>
    </w:p>
    <w:p w14:paraId="7EA1DC61" w14:textId="77777777" w:rsidR="00E50E21" w:rsidRPr="00E50E21" w:rsidRDefault="00E50E21" w:rsidP="00E50E21">
      <w:pPr>
        <w:tabs>
          <w:tab w:val="left" w:pos="5040"/>
        </w:tabs>
        <w:rPr>
          <w:rFonts w:ascii="Arial" w:hAnsi="Arial" w:cs="Arial"/>
          <w:b/>
          <w:szCs w:val="22"/>
          <w:lang w:val="de-CH"/>
        </w:rPr>
      </w:pPr>
    </w:p>
    <w:p w14:paraId="229065EF" w14:textId="067B0AA8" w:rsidR="00E50E21" w:rsidRPr="00E50E21" w:rsidRDefault="00E50E21" w:rsidP="00E50E21">
      <w:pPr>
        <w:tabs>
          <w:tab w:val="left" w:pos="5040"/>
        </w:tabs>
        <w:spacing w:after="120"/>
        <w:rPr>
          <w:rFonts w:ascii="Arial" w:hAnsi="Arial" w:cs="Arial"/>
          <w:b/>
          <w:szCs w:val="22"/>
          <w:lang w:val="de-CH"/>
        </w:rPr>
      </w:pPr>
      <w:r w:rsidRPr="00E50E21">
        <w:rPr>
          <w:rFonts w:ascii="Arial" w:hAnsi="Arial" w:cs="Arial"/>
          <w:b/>
          <w:szCs w:val="22"/>
          <w:lang w:val="de-CH"/>
        </w:rPr>
        <w:t xml:space="preserve">Zwischenkontrolle zum Behandlungsverlauf der </w:t>
      </w:r>
      <w:del w:id="0" w:author="Nathalie Gasser" w:date="2022-08-19T10:45:00Z">
        <w:r w:rsidRPr="00E50E21" w:rsidDel="003821C6">
          <w:rPr>
            <w:rFonts w:ascii="Arial" w:hAnsi="Arial" w:cs="Arial"/>
            <w:b/>
            <w:szCs w:val="22"/>
            <w:lang w:val="de-CH"/>
          </w:rPr>
          <w:delText xml:space="preserve">latententen </w:delText>
        </w:r>
      </w:del>
      <w:ins w:id="1" w:author="Nathalie Gasser" w:date="2022-08-19T10:45:00Z">
        <w:r w:rsidR="003821C6">
          <w:rPr>
            <w:rFonts w:ascii="Arial" w:hAnsi="Arial" w:cs="Arial"/>
            <w:b/>
            <w:szCs w:val="22"/>
            <w:lang w:val="de-CH"/>
          </w:rPr>
          <w:t>Tuberkulose-</w:t>
        </w:r>
      </w:ins>
      <w:del w:id="2" w:author="Nathalie Gasser" w:date="2022-08-19T10:45:00Z">
        <w:r w:rsidRPr="00E50E21" w:rsidDel="003821C6">
          <w:rPr>
            <w:rFonts w:ascii="Arial" w:hAnsi="Arial" w:cs="Arial"/>
            <w:b/>
            <w:szCs w:val="22"/>
            <w:lang w:val="de-CH"/>
          </w:rPr>
          <w:delText xml:space="preserve">tuberkulösen </w:delText>
        </w:r>
      </w:del>
      <w:r w:rsidRPr="00E50E21">
        <w:rPr>
          <w:rFonts w:ascii="Arial" w:hAnsi="Arial" w:cs="Arial"/>
          <w:b/>
          <w:szCs w:val="22"/>
          <w:lang w:val="de-CH"/>
        </w:rPr>
        <w:br/>
        <w:t>Infekton (</w:t>
      </w:r>
      <w:del w:id="3" w:author="Nathalie Gasser" w:date="2022-08-19T10:45:00Z">
        <w:r w:rsidRPr="00E50E21" w:rsidDel="003821C6">
          <w:rPr>
            <w:rFonts w:ascii="Arial" w:hAnsi="Arial" w:cs="Arial"/>
            <w:b/>
            <w:szCs w:val="22"/>
            <w:lang w:val="de-CH"/>
          </w:rPr>
          <w:delText>L</w:delText>
        </w:r>
      </w:del>
      <w:r w:rsidRPr="00E50E21">
        <w:rPr>
          <w:rFonts w:ascii="Arial" w:hAnsi="Arial" w:cs="Arial"/>
          <w:b/>
          <w:szCs w:val="22"/>
          <w:lang w:val="de-CH"/>
        </w:rPr>
        <w:t xml:space="preserve">TBI)  von: </w:t>
      </w:r>
    </w:p>
    <w:p w14:paraId="18A33C7F" w14:textId="77777777" w:rsidR="00E50E21" w:rsidRPr="00CF3CEB" w:rsidRDefault="00CF3CEB" w:rsidP="00E50E21">
      <w:pPr>
        <w:pBdr>
          <w:bottom w:val="single" w:sz="4" w:space="1" w:color="auto"/>
        </w:pBdr>
        <w:rPr>
          <w:rFonts w:ascii="Arial" w:hAnsi="Arial" w:cs="Arial"/>
          <w:b/>
          <w:szCs w:val="22"/>
          <w:lang w:val="de-CH"/>
        </w:rPr>
      </w:pPr>
      <w:r>
        <w:rPr>
          <w:rFonts w:ascii="Arial" w:hAnsi="Arial" w:cs="Arial"/>
          <w:b/>
          <w:bCs/>
          <w:szCs w:val="22"/>
          <w:highlight w:val="yellow"/>
          <w:lang w:val="de-CH"/>
        </w:rPr>
        <w:t xml:space="preserve">Name Vorname, </w:t>
      </w:r>
      <w:r w:rsidRPr="00CF3CEB">
        <w:rPr>
          <w:rFonts w:ascii="Arial" w:hAnsi="Arial" w:cs="Arial"/>
          <w:b/>
          <w:bCs/>
          <w:szCs w:val="22"/>
          <w:lang w:val="de-CH"/>
        </w:rPr>
        <w:t xml:space="preserve">geb. </w:t>
      </w:r>
      <w:r>
        <w:rPr>
          <w:rFonts w:ascii="Arial" w:hAnsi="Arial" w:cs="Arial"/>
          <w:b/>
          <w:bCs/>
          <w:szCs w:val="22"/>
          <w:highlight w:val="yellow"/>
          <w:lang w:val="de-CH"/>
        </w:rPr>
        <w:t xml:space="preserve">Geb.datum, Strasse Nr., PLZ Ort </w:t>
      </w:r>
    </w:p>
    <w:p w14:paraId="4954903B" w14:textId="77777777" w:rsidR="00E50E21" w:rsidRDefault="00E50E21" w:rsidP="00E50E21">
      <w:pPr>
        <w:rPr>
          <w:rFonts w:ascii="Arial" w:hAnsi="Arial" w:cs="Arial"/>
          <w:szCs w:val="22"/>
          <w:highlight w:val="yellow"/>
          <w:lang w:val="de-CH"/>
        </w:rPr>
      </w:pPr>
    </w:p>
    <w:p w14:paraId="4C2DF4D6" w14:textId="77777777" w:rsidR="00CF3CEB" w:rsidRPr="00CF3CEB" w:rsidRDefault="00CF3CEB" w:rsidP="00E50E21">
      <w:pPr>
        <w:rPr>
          <w:rFonts w:ascii="Arial" w:hAnsi="Arial" w:cs="Arial"/>
          <w:szCs w:val="22"/>
          <w:highlight w:val="yellow"/>
          <w:lang w:val="de-CH"/>
        </w:rPr>
      </w:pPr>
    </w:p>
    <w:p w14:paraId="1A168192" w14:textId="77777777" w:rsidR="00E50E21" w:rsidRPr="00E50E21" w:rsidRDefault="00E50E21" w:rsidP="00E50E21">
      <w:pPr>
        <w:rPr>
          <w:rFonts w:ascii="Arial" w:hAnsi="Arial" w:cs="Arial"/>
          <w:szCs w:val="22"/>
          <w:lang w:val="de-CH"/>
        </w:rPr>
      </w:pPr>
      <w:r w:rsidRPr="00CF3CEB">
        <w:rPr>
          <w:rFonts w:ascii="Arial" w:hAnsi="Arial" w:cs="Arial"/>
          <w:szCs w:val="22"/>
          <w:highlight w:val="yellow"/>
          <w:lang w:val="de-CH"/>
        </w:rPr>
        <w:t>Sehr geehrte</w:t>
      </w:r>
      <w:r w:rsidR="00CF3CEB">
        <w:rPr>
          <w:rFonts w:ascii="Arial" w:hAnsi="Arial" w:cs="Arial"/>
          <w:szCs w:val="22"/>
          <w:highlight w:val="yellow"/>
          <w:lang w:val="de-CH"/>
        </w:rPr>
        <w:t>(</w:t>
      </w:r>
      <w:r w:rsidRPr="00CF3CEB">
        <w:rPr>
          <w:rFonts w:ascii="Arial" w:hAnsi="Arial" w:cs="Arial"/>
          <w:szCs w:val="22"/>
          <w:highlight w:val="yellow"/>
          <w:lang w:val="de-CH"/>
        </w:rPr>
        <w:t>r</w:t>
      </w:r>
      <w:r w:rsidR="00CF3CEB" w:rsidRPr="001B6A93">
        <w:rPr>
          <w:rFonts w:ascii="Arial" w:hAnsi="Arial" w:cs="Arial"/>
          <w:szCs w:val="22"/>
          <w:highlight w:val="yellow"/>
          <w:lang w:val="de-CH"/>
        </w:rPr>
        <w:t>)</w:t>
      </w:r>
      <w:r w:rsidRPr="001B6A93">
        <w:rPr>
          <w:rFonts w:ascii="Arial" w:hAnsi="Arial" w:cs="Arial"/>
          <w:szCs w:val="22"/>
          <w:highlight w:val="yellow"/>
          <w:lang w:val="de-CH"/>
        </w:rPr>
        <w:t xml:space="preserve"> </w:t>
      </w:r>
      <w:r w:rsidR="00CF3CEB" w:rsidRPr="001B6A93">
        <w:rPr>
          <w:rFonts w:ascii="Arial" w:hAnsi="Arial" w:cs="Arial"/>
          <w:szCs w:val="22"/>
          <w:highlight w:val="yellow"/>
          <w:lang w:val="de-CH"/>
        </w:rPr>
        <w:t>Anrede Name</w:t>
      </w:r>
    </w:p>
    <w:p w14:paraId="6C7590FB" w14:textId="77777777" w:rsidR="00E50E21" w:rsidRPr="00E50E21" w:rsidRDefault="00E50E21" w:rsidP="00E50E21">
      <w:pPr>
        <w:rPr>
          <w:rFonts w:ascii="Arial" w:hAnsi="Arial" w:cs="Arial"/>
          <w:szCs w:val="22"/>
          <w:lang w:val="de-CH"/>
        </w:rPr>
      </w:pPr>
    </w:p>
    <w:p w14:paraId="7547F04E" w14:textId="77777777" w:rsidR="00E50E21" w:rsidRPr="00E50E21" w:rsidRDefault="00E50E21" w:rsidP="00E50E21">
      <w:pPr>
        <w:rPr>
          <w:rFonts w:ascii="Arial" w:hAnsi="Arial" w:cs="Arial"/>
          <w:szCs w:val="22"/>
          <w:lang w:val="de-CH"/>
        </w:rPr>
      </w:pPr>
      <w:r w:rsidRPr="00E50E21">
        <w:rPr>
          <w:rFonts w:ascii="Arial" w:hAnsi="Arial" w:cs="Arial"/>
          <w:szCs w:val="22"/>
          <w:lang w:val="de-CH"/>
        </w:rPr>
        <w:t xml:space="preserve">Im Auftrag des Kantonsarztes führt die Lungenliga in regelmässigen Abständen </w:t>
      </w:r>
      <w:r w:rsidR="00174F4C">
        <w:rPr>
          <w:rFonts w:ascii="Arial" w:hAnsi="Arial" w:cs="Arial"/>
          <w:szCs w:val="22"/>
          <w:lang w:val="de-CH"/>
        </w:rPr>
        <w:t>Therapiekontrollen</w:t>
      </w:r>
      <w:r w:rsidRPr="00E50E21">
        <w:rPr>
          <w:rFonts w:ascii="Arial" w:hAnsi="Arial" w:cs="Arial"/>
          <w:szCs w:val="22"/>
          <w:lang w:val="de-CH"/>
        </w:rPr>
        <w:t xml:space="preserve"> durch. Die Ergebnisse werden dem Kantonsarzt gemeldet.  </w:t>
      </w:r>
    </w:p>
    <w:p w14:paraId="63DADBBE" w14:textId="77777777" w:rsidR="00E50E21" w:rsidRPr="00E50E21" w:rsidRDefault="00E50E21" w:rsidP="00E50E21">
      <w:pPr>
        <w:rPr>
          <w:rFonts w:ascii="Arial" w:hAnsi="Arial" w:cs="Arial"/>
          <w:b/>
          <w:szCs w:val="22"/>
          <w:lang w:val="de-CH"/>
        </w:rPr>
      </w:pPr>
    </w:p>
    <w:tbl>
      <w:tblPr>
        <w:tblpPr w:leftFromText="141" w:rightFromText="141" w:vertAnchor="text" w:horzAnchor="margin" w:tblpY="-7"/>
        <w:tblW w:w="0" w:type="auto"/>
        <w:tblLook w:val="01E0" w:firstRow="1" w:lastRow="1" w:firstColumn="1" w:lastColumn="1" w:noHBand="0" w:noVBand="0"/>
      </w:tblPr>
      <w:tblGrid>
        <w:gridCol w:w="4116"/>
        <w:gridCol w:w="4954"/>
      </w:tblGrid>
      <w:tr w:rsidR="00E50E21" w:rsidRPr="00E50E21" w14:paraId="57B39E06" w14:textId="77777777" w:rsidTr="00423DCE">
        <w:tc>
          <w:tcPr>
            <w:tcW w:w="4248" w:type="dxa"/>
          </w:tcPr>
          <w:p w14:paraId="5E2CE828" w14:textId="77777777" w:rsidR="00E50E21" w:rsidRPr="00E50E21" w:rsidRDefault="00E50E21" w:rsidP="00423DCE">
            <w:pPr>
              <w:rPr>
                <w:rFonts w:ascii="Arial" w:hAnsi="Arial" w:cs="Arial"/>
                <w:szCs w:val="22"/>
                <w:lang w:val="de-CH"/>
              </w:rPr>
            </w:pPr>
            <w:r w:rsidRPr="00E50E21">
              <w:rPr>
                <w:rFonts w:ascii="Arial" w:hAnsi="Arial" w:cs="Arial"/>
                <w:szCs w:val="22"/>
                <w:lang w:val="de-CH"/>
              </w:rPr>
              <w:t xml:space="preserve">Datum Therapiestart:    </w:t>
            </w:r>
          </w:p>
          <w:p w14:paraId="7BD32217" w14:textId="77777777" w:rsidR="00E50E21" w:rsidRPr="00E50E21" w:rsidRDefault="00E50E21" w:rsidP="00DB6FDC">
            <w:pPr>
              <w:rPr>
                <w:rFonts w:ascii="Arial" w:hAnsi="Arial" w:cs="Arial"/>
                <w:szCs w:val="22"/>
                <w:lang w:val="de-CH"/>
              </w:rPr>
            </w:pPr>
            <w:r w:rsidRPr="00E50E21">
              <w:rPr>
                <w:rFonts w:ascii="Arial" w:hAnsi="Arial" w:cs="Arial"/>
                <w:szCs w:val="22"/>
                <w:lang w:val="de-CH"/>
              </w:rPr>
              <w:t xml:space="preserve">                                                       </w:t>
            </w:r>
          </w:p>
        </w:tc>
        <w:tc>
          <w:tcPr>
            <w:tcW w:w="4964" w:type="dxa"/>
          </w:tcPr>
          <w:p w14:paraId="6DCFCB35" w14:textId="77777777" w:rsidR="00E50E21" w:rsidRPr="00E50E21" w:rsidRDefault="00CF3CEB" w:rsidP="00423DCE">
            <w:pPr>
              <w:rPr>
                <w:rFonts w:ascii="Arial" w:hAnsi="Arial" w:cs="Arial"/>
                <w:szCs w:val="22"/>
                <w:lang w:val="de-CH"/>
              </w:rPr>
            </w:pPr>
            <w:r w:rsidRPr="00CF3CEB">
              <w:rPr>
                <w:rFonts w:ascii="Arial" w:hAnsi="Arial" w:cs="Arial"/>
                <w:szCs w:val="22"/>
                <w:highlight w:val="yellow"/>
                <w:lang w:val="de-CH"/>
              </w:rPr>
              <w:t>Datum</w:t>
            </w:r>
          </w:p>
        </w:tc>
      </w:tr>
      <w:tr w:rsidR="00E50E21" w:rsidRPr="00E50E21" w14:paraId="26FCF0A8" w14:textId="77777777" w:rsidTr="00423DCE">
        <w:tc>
          <w:tcPr>
            <w:tcW w:w="4248" w:type="dxa"/>
          </w:tcPr>
          <w:p w14:paraId="20C22A11" w14:textId="77777777" w:rsidR="00E50E21" w:rsidRPr="00E50E21" w:rsidRDefault="00E50E21" w:rsidP="00423DCE">
            <w:pPr>
              <w:rPr>
                <w:rFonts w:ascii="Arial" w:hAnsi="Arial" w:cs="Arial"/>
                <w:szCs w:val="22"/>
                <w:lang w:val="de-CH"/>
              </w:rPr>
            </w:pPr>
          </w:p>
          <w:p w14:paraId="53D49881" w14:textId="77777777" w:rsidR="00E50E21" w:rsidRPr="00E50E21" w:rsidRDefault="00E50E21" w:rsidP="00174F4C">
            <w:pPr>
              <w:rPr>
                <w:rFonts w:ascii="Arial" w:hAnsi="Arial" w:cs="Arial"/>
                <w:b/>
                <w:szCs w:val="22"/>
                <w:lang w:val="de-CH"/>
              </w:rPr>
            </w:pPr>
            <w:r w:rsidRPr="00E50E21">
              <w:rPr>
                <w:rFonts w:ascii="Arial" w:hAnsi="Arial" w:cs="Arial"/>
                <w:szCs w:val="22"/>
                <w:lang w:val="de-CH"/>
              </w:rPr>
              <w:t xml:space="preserve">Ist der/die Patient/in noch in </w:t>
            </w:r>
            <w:r w:rsidR="00174F4C">
              <w:rPr>
                <w:rFonts w:ascii="Arial" w:hAnsi="Arial" w:cs="Arial"/>
                <w:szCs w:val="22"/>
                <w:lang w:val="de-CH"/>
              </w:rPr>
              <w:t>I</w:t>
            </w:r>
            <w:r w:rsidR="00174F4C" w:rsidRPr="00E50E21">
              <w:rPr>
                <w:rFonts w:ascii="Arial" w:hAnsi="Arial" w:cs="Arial"/>
                <w:szCs w:val="22"/>
                <w:lang w:val="de-CH"/>
              </w:rPr>
              <w:t xml:space="preserve">hrer </w:t>
            </w:r>
            <w:r w:rsidRPr="00E50E21">
              <w:rPr>
                <w:rFonts w:ascii="Arial" w:hAnsi="Arial" w:cs="Arial"/>
                <w:szCs w:val="22"/>
                <w:lang w:val="de-CH"/>
              </w:rPr>
              <w:t xml:space="preserve">Behandlung?                    </w:t>
            </w:r>
          </w:p>
        </w:tc>
        <w:tc>
          <w:tcPr>
            <w:tcW w:w="4964" w:type="dxa"/>
          </w:tcPr>
          <w:p w14:paraId="1DEB6DE6" w14:textId="77777777" w:rsidR="00E50E21" w:rsidRPr="00E50E21" w:rsidRDefault="00E50E21" w:rsidP="00423DCE">
            <w:pPr>
              <w:rPr>
                <w:szCs w:val="22"/>
                <w:lang w:val="de-CH"/>
              </w:rPr>
            </w:pPr>
          </w:p>
          <w:p w14:paraId="6BE3CCA5" w14:textId="77777777" w:rsidR="00E50E21" w:rsidRPr="00E50E21" w:rsidRDefault="00E50E21" w:rsidP="00423DCE">
            <w:pPr>
              <w:rPr>
                <w:rFonts w:ascii="Arial" w:hAnsi="Arial" w:cs="Arial"/>
                <w:szCs w:val="22"/>
                <w:lang w:val="de-CH"/>
              </w:rPr>
            </w:pPr>
            <w:r w:rsidRPr="00E50E21">
              <w:rPr>
                <w:rFonts w:ascii="Arial" w:hAnsi="Arial" w:cs="Arial"/>
                <w:szCs w:val="22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E21">
              <w:rPr>
                <w:rFonts w:ascii="Arial" w:hAnsi="Arial" w:cs="Arial"/>
                <w:szCs w:val="22"/>
                <w:lang w:val="de-CH"/>
              </w:rPr>
              <w:instrText xml:space="preserve"> FORMCHECKBOX </w:instrText>
            </w:r>
            <w:r w:rsidR="003821C6">
              <w:rPr>
                <w:rFonts w:ascii="Arial" w:hAnsi="Arial" w:cs="Arial"/>
                <w:szCs w:val="22"/>
                <w:lang w:val="de-CH"/>
              </w:rPr>
            </w:r>
            <w:r w:rsidR="003821C6">
              <w:rPr>
                <w:rFonts w:ascii="Arial" w:hAnsi="Arial" w:cs="Arial"/>
                <w:szCs w:val="22"/>
                <w:lang w:val="de-CH"/>
              </w:rPr>
              <w:fldChar w:fldCharType="separate"/>
            </w:r>
            <w:r w:rsidRPr="00E50E21">
              <w:rPr>
                <w:rFonts w:ascii="Arial" w:hAnsi="Arial" w:cs="Arial"/>
                <w:szCs w:val="22"/>
                <w:lang w:val="de-CH"/>
              </w:rPr>
              <w:fldChar w:fldCharType="end"/>
            </w:r>
            <w:r w:rsidRPr="00E50E21">
              <w:rPr>
                <w:rFonts w:ascii="Arial" w:hAnsi="Arial" w:cs="Arial"/>
                <w:szCs w:val="22"/>
                <w:lang w:val="de-CH"/>
              </w:rPr>
              <w:t xml:space="preserve">  Ja      </w:t>
            </w:r>
            <w:r w:rsidRPr="00E50E21">
              <w:rPr>
                <w:rFonts w:ascii="Arial" w:hAnsi="Arial" w:cs="Arial"/>
                <w:szCs w:val="22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E21">
              <w:rPr>
                <w:rFonts w:ascii="Arial" w:hAnsi="Arial" w:cs="Arial"/>
                <w:szCs w:val="22"/>
                <w:lang w:val="de-CH"/>
              </w:rPr>
              <w:instrText xml:space="preserve"> FORMCHECKBOX </w:instrText>
            </w:r>
            <w:r w:rsidR="003821C6">
              <w:rPr>
                <w:rFonts w:ascii="Arial" w:hAnsi="Arial" w:cs="Arial"/>
                <w:szCs w:val="22"/>
                <w:lang w:val="de-CH"/>
              </w:rPr>
            </w:r>
            <w:r w:rsidR="003821C6">
              <w:rPr>
                <w:rFonts w:ascii="Arial" w:hAnsi="Arial" w:cs="Arial"/>
                <w:szCs w:val="22"/>
                <w:lang w:val="de-CH"/>
              </w:rPr>
              <w:fldChar w:fldCharType="separate"/>
            </w:r>
            <w:r w:rsidRPr="00E50E21">
              <w:rPr>
                <w:rFonts w:ascii="Arial" w:hAnsi="Arial" w:cs="Arial"/>
                <w:szCs w:val="22"/>
                <w:lang w:val="de-CH"/>
              </w:rPr>
              <w:fldChar w:fldCharType="end"/>
            </w:r>
            <w:r w:rsidRPr="00E50E21">
              <w:rPr>
                <w:rFonts w:ascii="Arial" w:hAnsi="Arial" w:cs="Arial"/>
                <w:szCs w:val="22"/>
                <w:lang w:val="de-CH"/>
              </w:rPr>
              <w:t xml:space="preserve"> Nein</w:t>
            </w:r>
          </w:p>
          <w:p w14:paraId="1D2EC9B5" w14:textId="77777777" w:rsidR="00E50E21" w:rsidRPr="00E50E21" w:rsidRDefault="00E50E21" w:rsidP="00423DCE">
            <w:pPr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</w:tr>
      <w:tr w:rsidR="00E50E21" w:rsidRPr="00E50E21" w14:paraId="0147C85D" w14:textId="77777777" w:rsidTr="00423DCE">
        <w:tc>
          <w:tcPr>
            <w:tcW w:w="4248" w:type="dxa"/>
          </w:tcPr>
          <w:p w14:paraId="50A936F2" w14:textId="77777777" w:rsidR="00E50E21" w:rsidRPr="00E50E21" w:rsidRDefault="00E50E21" w:rsidP="00423DCE">
            <w:pPr>
              <w:rPr>
                <w:rFonts w:ascii="Arial" w:hAnsi="Arial" w:cs="Arial"/>
                <w:szCs w:val="22"/>
                <w:lang w:val="de-CH"/>
              </w:rPr>
            </w:pPr>
          </w:p>
          <w:p w14:paraId="06ADBA8F" w14:textId="77777777" w:rsidR="00E50E21" w:rsidRPr="00E50E21" w:rsidRDefault="00E50E21" w:rsidP="00423DCE">
            <w:pPr>
              <w:rPr>
                <w:rFonts w:ascii="Arial" w:hAnsi="Arial" w:cs="Arial"/>
                <w:szCs w:val="22"/>
                <w:lang w:val="de-CH"/>
              </w:rPr>
            </w:pPr>
            <w:r w:rsidRPr="00E50E21">
              <w:rPr>
                <w:rFonts w:ascii="Arial" w:hAnsi="Arial" w:cs="Arial"/>
                <w:szCs w:val="22"/>
                <w:lang w:val="de-CH"/>
              </w:rPr>
              <w:t xml:space="preserve">Wenn Nein: Wer behandelt sie/ihn jetzt? </w:t>
            </w:r>
          </w:p>
          <w:p w14:paraId="51DAAEDB" w14:textId="77777777" w:rsidR="00E50E21" w:rsidRPr="00E50E21" w:rsidRDefault="00E50E21" w:rsidP="00DB6FDC">
            <w:pPr>
              <w:rPr>
                <w:rFonts w:ascii="Arial" w:hAnsi="Arial" w:cs="Arial"/>
                <w:b/>
                <w:szCs w:val="22"/>
                <w:lang w:val="de-CH"/>
              </w:rPr>
            </w:pPr>
            <w:r w:rsidRPr="00E50E21">
              <w:rPr>
                <w:rFonts w:ascii="Arial" w:hAnsi="Arial" w:cs="Arial"/>
                <w:szCs w:val="22"/>
                <w:lang w:val="de-CH"/>
              </w:rPr>
              <w:t xml:space="preserve">                             </w:t>
            </w:r>
          </w:p>
        </w:tc>
        <w:tc>
          <w:tcPr>
            <w:tcW w:w="4964" w:type="dxa"/>
          </w:tcPr>
          <w:p w14:paraId="4D72D628" w14:textId="77777777" w:rsidR="00E50E21" w:rsidRPr="00E50E21" w:rsidRDefault="00E50E21" w:rsidP="00423DCE">
            <w:pPr>
              <w:rPr>
                <w:rFonts w:ascii="Arial" w:hAnsi="Arial" w:cs="Arial"/>
                <w:szCs w:val="22"/>
                <w:lang w:val="de-CH"/>
              </w:rPr>
            </w:pPr>
          </w:p>
          <w:p w14:paraId="498EAB20" w14:textId="77777777" w:rsidR="00E50E21" w:rsidRPr="00E50E21" w:rsidRDefault="00CF3CEB" w:rsidP="00CF3CEB">
            <w:pPr>
              <w:tabs>
                <w:tab w:val="left" w:leader="dot" w:pos="4541"/>
              </w:tabs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ab/>
            </w:r>
          </w:p>
        </w:tc>
      </w:tr>
      <w:tr w:rsidR="00E50E21" w:rsidRPr="00E50E21" w14:paraId="7A1BDEEB" w14:textId="77777777" w:rsidTr="00423DCE">
        <w:tc>
          <w:tcPr>
            <w:tcW w:w="4248" w:type="dxa"/>
          </w:tcPr>
          <w:p w14:paraId="39DE542E" w14:textId="77777777" w:rsidR="00E50E21" w:rsidRPr="00E50E21" w:rsidRDefault="00E50E21" w:rsidP="00423DCE">
            <w:pPr>
              <w:rPr>
                <w:rFonts w:ascii="Arial" w:hAnsi="Arial" w:cs="Arial"/>
                <w:szCs w:val="22"/>
                <w:lang w:val="de-CH"/>
              </w:rPr>
            </w:pPr>
          </w:p>
          <w:p w14:paraId="21502BA0" w14:textId="77777777" w:rsidR="00E50E21" w:rsidRPr="00E50E21" w:rsidRDefault="00E50E21" w:rsidP="00423DCE">
            <w:pPr>
              <w:rPr>
                <w:rFonts w:ascii="Arial" w:hAnsi="Arial" w:cs="Arial"/>
                <w:b/>
                <w:szCs w:val="22"/>
                <w:lang w:val="de-CH"/>
              </w:rPr>
            </w:pPr>
            <w:r w:rsidRPr="00E50E21">
              <w:rPr>
                <w:rFonts w:ascii="Arial" w:hAnsi="Arial" w:cs="Arial"/>
                <w:szCs w:val="22"/>
                <w:lang w:val="de-CH"/>
              </w:rPr>
              <w:t xml:space="preserve">Ist die Einnahme der Medikamente gewährleistet?               </w:t>
            </w:r>
          </w:p>
        </w:tc>
        <w:tc>
          <w:tcPr>
            <w:tcW w:w="4964" w:type="dxa"/>
          </w:tcPr>
          <w:p w14:paraId="1BA65FEF" w14:textId="77777777" w:rsidR="00E50E21" w:rsidRPr="00E50E21" w:rsidRDefault="00E50E21" w:rsidP="00423DCE">
            <w:pPr>
              <w:rPr>
                <w:rFonts w:ascii="Arial" w:hAnsi="Arial" w:cs="Arial"/>
                <w:szCs w:val="22"/>
                <w:lang w:val="de-CH"/>
              </w:rPr>
            </w:pPr>
          </w:p>
          <w:p w14:paraId="58BB2040" w14:textId="77777777" w:rsidR="00E50E21" w:rsidRPr="00E50E21" w:rsidRDefault="00E50E21" w:rsidP="00423DCE">
            <w:pPr>
              <w:rPr>
                <w:rFonts w:ascii="Arial" w:hAnsi="Arial" w:cs="Arial"/>
                <w:szCs w:val="22"/>
                <w:lang w:val="de-CH"/>
              </w:rPr>
            </w:pPr>
            <w:r w:rsidRPr="00E50E21">
              <w:rPr>
                <w:rFonts w:ascii="Arial" w:hAnsi="Arial" w:cs="Arial"/>
                <w:szCs w:val="22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E21">
              <w:rPr>
                <w:rFonts w:ascii="Arial" w:hAnsi="Arial" w:cs="Arial"/>
                <w:szCs w:val="22"/>
                <w:lang w:val="de-CH"/>
              </w:rPr>
              <w:instrText xml:space="preserve"> FORMCHECKBOX </w:instrText>
            </w:r>
            <w:r w:rsidR="003821C6">
              <w:rPr>
                <w:rFonts w:ascii="Arial" w:hAnsi="Arial" w:cs="Arial"/>
                <w:szCs w:val="22"/>
                <w:lang w:val="de-CH"/>
              </w:rPr>
            </w:r>
            <w:r w:rsidR="003821C6">
              <w:rPr>
                <w:rFonts w:ascii="Arial" w:hAnsi="Arial" w:cs="Arial"/>
                <w:szCs w:val="22"/>
                <w:lang w:val="de-CH"/>
              </w:rPr>
              <w:fldChar w:fldCharType="separate"/>
            </w:r>
            <w:r w:rsidRPr="00E50E21">
              <w:rPr>
                <w:rFonts w:ascii="Arial" w:hAnsi="Arial" w:cs="Arial"/>
                <w:szCs w:val="22"/>
                <w:lang w:val="de-CH"/>
              </w:rPr>
              <w:fldChar w:fldCharType="end"/>
            </w:r>
            <w:r w:rsidRPr="00E50E21">
              <w:rPr>
                <w:rFonts w:ascii="Arial" w:hAnsi="Arial" w:cs="Arial"/>
                <w:szCs w:val="22"/>
                <w:lang w:val="de-CH"/>
              </w:rPr>
              <w:t xml:space="preserve">  Ja      </w:t>
            </w:r>
            <w:r w:rsidRPr="00E50E21">
              <w:rPr>
                <w:rFonts w:ascii="Arial" w:hAnsi="Arial" w:cs="Arial"/>
                <w:szCs w:val="22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E21">
              <w:rPr>
                <w:rFonts w:ascii="Arial" w:hAnsi="Arial" w:cs="Arial"/>
                <w:szCs w:val="22"/>
                <w:lang w:val="de-CH"/>
              </w:rPr>
              <w:instrText xml:space="preserve"> FORMCHECKBOX </w:instrText>
            </w:r>
            <w:r w:rsidR="003821C6">
              <w:rPr>
                <w:rFonts w:ascii="Arial" w:hAnsi="Arial" w:cs="Arial"/>
                <w:szCs w:val="22"/>
                <w:lang w:val="de-CH"/>
              </w:rPr>
            </w:r>
            <w:r w:rsidR="003821C6">
              <w:rPr>
                <w:rFonts w:ascii="Arial" w:hAnsi="Arial" w:cs="Arial"/>
                <w:szCs w:val="22"/>
                <w:lang w:val="de-CH"/>
              </w:rPr>
              <w:fldChar w:fldCharType="separate"/>
            </w:r>
            <w:r w:rsidRPr="00E50E21">
              <w:rPr>
                <w:rFonts w:ascii="Arial" w:hAnsi="Arial" w:cs="Arial"/>
                <w:szCs w:val="22"/>
                <w:lang w:val="de-CH"/>
              </w:rPr>
              <w:fldChar w:fldCharType="end"/>
            </w:r>
            <w:r w:rsidRPr="00E50E21">
              <w:rPr>
                <w:rFonts w:ascii="Arial" w:hAnsi="Arial" w:cs="Arial"/>
                <w:szCs w:val="22"/>
                <w:lang w:val="de-CH"/>
              </w:rPr>
              <w:t xml:space="preserve"> Nein</w:t>
            </w:r>
          </w:p>
          <w:p w14:paraId="1DD11B95" w14:textId="77777777" w:rsidR="00E50E21" w:rsidRPr="00E50E21" w:rsidRDefault="00E50E21" w:rsidP="00423DCE">
            <w:pPr>
              <w:rPr>
                <w:rFonts w:ascii="Arial" w:hAnsi="Arial" w:cs="Arial"/>
                <w:szCs w:val="22"/>
                <w:lang w:val="de-CH"/>
              </w:rPr>
            </w:pPr>
          </w:p>
        </w:tc>
      </w:tr>
      <w:tr w:rsidR="00E50E21" w:rsidRPr="00E50E21" w14:paraId="7AB8C951" w14:textId="77777777" w:rsidTr="00423DCE">
        <w:tc>
          <w:tcPr>
            <w:tcW w:w="4248" w:type="dxa"/>
          </w:tcPr>
          <w:p w14:paraId="1A43DBA1" w14:textId="77777777" w:rsidR="00E50E21" w:rsidRPr="00E50E21" w:rsidRDefault="00E50E21" w:rsidP="00423DCE">
            <w:pPr>
              <w:rPr>
                <w:rFonts w:ascii="Arial" w:hAnsi="Arial" w:cs="Arial"/>
                <w:szCs w:val="22"/>
                <w:lang w:val="de-CH"/>
              </w:rPr>
            </w:pPr>
          </w:p>
          <w:p w14:paraId="384D6583" w14:textId="77777777" w:rsidR="00E50E21" w:rsidRPr="00E50E21" w:rsidRDefault="00E50E21" w:rsidP="00423DCE">
            <w:pPr>
              <w:rPr>
                <w:rFonts w:ascii="Arial" w:hAnsi="Arial" w:cs="Arial"/>
                <w:b/>
                <w:szCs w:val="22"/>
                <w:lang w:val="de-CH"/>
              </w:rPr>
            </w:pPr>
            <w:r w:rsidRPr="00E50E21">
              <w:rPr>
                <w:rFonts w:ascii="Arial" w:hAnsi="Arial" w:cs="Arial"/>
                <w:szCs w:val="22"/>
                <w:lang w:val="de-CH"/>
              </w:rPr>
              <w:t xml:space="preserve">Datum der letzten Konsultation:          </w:t>
            </w:r>
          </w:p>
        </w:tc>
        <w:tc>
          <w:tcPr>
            <w:tcW w:w="4964" w:type="dxa"/>
          </w:tcPr>
          <w:p w14:paraId="0C3C2B02" w14:textId="77777777" w:rsidR="00E50E21" w:rsidRPr="00E50E21" w:rsidRDefault="00E50E21" w:rsidP="00423DCE">
            <w:pPr>
              <w:rPr>
                <w:rFonts w:ascii="Arial" w:hAnsi="Arial" w:cs="Arial"/>
                <w:szCs w:val="22"/>
                <w:lang w:val="de-CH"/>
              </w:rPr>
            </w:pPr>
          </w:p>
          <w:p w14:paraId="7B4AAC16" w14:textId="77777777" w:rsidR="00E50E21" w:rsidRPr="00E50E21" w:rsidRDefault="00CF3CEB" w:rsidP="00CF3CEB">
            <w:pPr>
              <w:tabs>
                <w:tab w:val="left" w:leader="dot" w:pos="4541"/>
              </w:tabs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ab/>
            </w:r>
          </w:p>
        </w:tc>
      </w:tr>
    </w:tbl>
    <w:p w14:paraId="1E10160C" w14:textId="77777777" w:rsidR="00DB6FDC" w:rsidRDefault="00E50E21" w:rsidP="00E50E21">
      <w:pPr>
        <w:rPr>
          <w:rFonts w:ascii="Arial" w:hAnsi="Arial" w:cs="Arial"/>
          <w:szCs w:val="22"/>
          <w:lang w:val="de-CH"/>
        </w:rPr>
      </w:pPr>
      <w:r w:rsidRPr="00E50E21">
        <w:rPr>
          <w:rFonts w:ascii="Arial" w:hAnsi="Arial" w:cs="Arial"/>
          <w:szCs w:val="22"/>
          <w:lang w:val="de-CH"/>
        </w:rPr>
        <w:t xml:space="preserve">Bitte </w:t>
      </w:r>
      <w:r w:rsidR="00174F4C">
        <w:rPr>
          <w:rFonts w:ascii="Arial" w:hAnsi="Arial" w:cs="Arial"/>
          <w:szCs w:val="22"/>
          <w:lang w:val="de-CH"/>
        </w:rPr>
        <w:t>senden</w:t>
      </w:r>
      <w:r w:rsidR="00174F4C" w:rsidRPr="00E50E21">
        <w:rPr>
          <w:rFonts w:ascii="Arial" w:hAnsi="Arial" w:cs="Arial"/>
          <w:szCs w:val="22"/>
          <w:lang w:val="de-CH"/>
        </w:rPr>
        <w:t xml:space="preserve"> </w:t>
      </w:r>
      <w:r w:rsidRPr="00E50E21">
        <w:rPr>
          <w:rFonts w:ascii="Arial" w:hAnsi="Arial" w:cs="Arial"/>
          <w:szCs w:val="22"/>
          <w:lang w:val="de-CH"/>
        </w:rPr>
        <w:t>Sie das</w:t>
      </w:r>
      <w:r w:rsidR="00DB6FDC">
        <w:rPr>
          <w:rFonts w:ascii="Arial" w:hAnsi="Arial" w:cs="Arial"/>
          <w:szCs w:val="22"/>
          <w:lang w:val="de-CH"/>
        </w:rPr>
        <w:t xml:space="preserve"> </w:t>
      </w:r>
      <w:r w:rsidR="00DB6FDC">
        <w:rPr>
          <w:rFonts w:ascii="Arial" w:hAnsi="Arial" w:cs="Arial"/>
          <w:noProof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8B628C" wp14:editId="25506C4D">
                <wp:simplePos x="0" y="0"/>
                <wp:positionH relativeFrom="column">
                  <wp:posOffset>4019550</wp:posOffset>
                </wp:positionH>
                <wp:positionV relativeFrom="paragraph">
                  <wp:posOffset>7610475</wp:posOffset>
                </wp:positionV>
                <wp:extent cx="2600325" cy="1828800"/>
                <wp:effectExtent l="9525" t="9525" r="9525" b="952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E0F99" w14:textId="77777777" w:rsidR="00DB6FDC" w:rsidRDefault="00DB6FDC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68592FA1" w14:textId="77777777" w:rsidR="00DB6FDC" w:rsidRPr="003B6EAD" w:rsidRDefault="00DB6FDC">
                            <w:pPr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  <w:r w:rsidRPr="003B6EAD">
                              <w:rPr>
                                <w:rFonts w:ascii="Arial" w:hAnsi="Arial" w:cs="Arial"/>
                                <w:lang w:val="de-CH"/>
                              </w:rPr>
                              <w:t>Datum: ……………………..</w:t>
                            </w:r>
                          </w:p>
                          <w:p w14:paraId="40852588" w14:textId="77777777" w:rsidR="00DB6FDC" w:rsidRPr="003B6EAD" w:rsidRDefault="00DB6FDC">
                            <w:pPr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</w:p>
                          <w:p w14:paraId="4EFD976A" w14:textId="77777777" w:rsidR="00DB6FDC" w:rsidRPr="003B6EAD" w:rsidRDefault="00DB6FDC">
                            <w:pPr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  <w:r w:rsidRPr="003B6EAD">
                              <w:rPr>
                                <w:rFonts w:ascii="Arial" w:hAnsi="Arial" w:cs="Arial"/>
                                <w:lang w:val="de-CH"/>
                              </w:rPr>
                              <w:t>Stempel/Unterschrift: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6DE8F" id="Rechteck 1" o:spid="_x0000_s1026" style="position:absolute;margin-left:316.5pt;margin-top:599.25pt;width:204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">
                <v:textbox>
                  <w:txbxContent>
                    <w:p w:rsidR="00DB6FDC" w:rsidRDefault="00DB6FDC">
                      <w:pPr>
                        <w:rPr>
                          <w:lang w:val="de-CH"/>
                        </w:rPr>
                      </w:pPr>
                    </w:p>
                    <w:p w:rsidR="00DB6FDC" w:rsidRPr="003B6EAD" w:rsidRDefault="00DB6FDC">
                      <w:pPr>
                        <w:rPr>
                          <w:rFonts w:ascii="Arial" w:hAnsi="Arial" w:cs="Arial"/>
                          <w:lang w:val="de-CH"/>
                        </w:rPr>
                      </w:pPr>
                      <w:r w:rsidRPr="003B6EAD">
                        <w:rPr>
                          <w:rFonts w:ascii="Arial" w:hAnsi="Arial" w:cs="Arial"/>
                          <w:lang w:val="de-CH"/>
                        </w:rPr>
                        <w:t>Datum: ……………………..</w:t>
                      </w:r>
                    </w:p>
                    <w:p w:rsidR="00DB6FDC" w:rsidRPr="003B6EAD" w:rsidRDefault="00DB6FDC">
                      <w:pPr>
                        <w:rPr>
                          <w:rFonts w:ascii="Arial" w:hAnsi="Arial" w:cs="Arial"/>
                          <w:lang w:val="de-CH"/>
                        </w:rPr>
                      </w:pPr>
                    </w:p>
                    <w:p w:rsidR="00DB6FDC" w:rsidRPr="003B6EAD" w:rsidRDefault="00DB6FDC">
                      <w:pPr>
                        <w:rPr>
                          <w:rFonts w:ascii="Arial" w:hAnsi="Arial" w:cs="Arial"/>
                          <w:lang w:val="de-CH"/>
                        </w:rPr>
                      </w:pPr>
                      <w:r w:rsidRPr="003B6EAD">
                        <w:rPr>
                          <w:rFonts w:ascii="Arial" w:hAnsi="Arial" w:cs="Arial"/>
                          <w:lang w:val="de-CH"/>
                        </w:rPr>
                        <w:t>Stempel/Unterschrift:</w:t>
                      </w:r>
                    </w:p>
                  </w:txbxContent>
                </v:textbox>
              </v:rect>
            </w:pict>
          </mc:Fallback>
        </mc:AlternateContent>
      </w:r>
      <w:r w:rsidR="00423DCE">
        <w:rPr>
          <w:rFonts w:ascii="Arial" w:hAnsi="Arial" w:cs="Arial"/>
          <w:szCs w:val="22"/>
          <w:lang w:val="de-CH"/>
        </w:rPr>
        <w:t>aus</w:t>
      </w:r>
      <w:r w:rsidR="00FC574C">
        <w:rPr>
          <w:rFonts w:ascii="Arial" w:hAnsi="Arial" w:cs="Arial"/>
          <w:szCs w:val="22"/>
          <w:lang w:val="de-CH"/>
        </w:rPr>
        <w:t>gefüllte</w:t>
      </w:r>
      <w:r w:rsidRPr="00E50E21">
        <w:rPr>
          <w:rFonts w:ascii="Arial" w:hAnsi="Arial" w:cs="Arial"/>
          <w:szCs w:val="22"/>
          <w:lang w:val="de-CH"/>
        </w:rPr>
        <w:t xml:space="preserve"> Formular mit </w:t>
      </w:r>
    </w:p>
    <w:p w14:paraId="6A2A9A4E" w14:textId="77777777" w:rsidR="00DB6FDC" w:rsidRDefault="00174F4C" w:rsidP="00E50E21">
      <w:pPr>
        <w:rPr>
          <w:rFonts w:ascii="Arial" w:hAnsi="Arial" w:cs="Arial"/>
          <w:szCs w:val="22"/>
          <w:lang w:val="de-CH"/>
        </w:rPr>
      </w:pPr>
      <w:r w:rsidRPr="00E50E21">
        <w:rPr>
          <w:rFonts w:ascii="Arial" w:hAnsi="Arial" w:cs="Arial"/>
          <w:szCs w:val="22"/>
          <w:lang w:val="de-CH"/>
        </w:rPr>
        <w:t>bei</w:t>
      </w:r>
      <w:r>
        <w:rPr>
          <w:rFonts w:ascii="Arial" w:hAnsi="Arial" w:cs="Arial"/>
          <w:szCs w:val="22"/>
          <w:lang w:val="de-CH"/>
        </w:rPr>
        <w:t>liegendem</w:t>
      </w:r>
      <w:r w:rsidRPr="00E50E21">
        <w:rPr>
          <w:rFonts w:ascii="Arial" w:hAnsi="Arial" w:cs="Arial"/>
          <w:szCs w:val="22"/>
          <w:lang w:val="de-CH"/>
        </w:rPr>
        <w:t xml:space="preserve"> </w:t>
      </w:r>
      <w:r w:rsidR="00DB6FDC">
        <w:rPr>
          <w:rFonts w:ascii="Arial" w:hAnsi="Arial" w:cs="Arial"/>
          <w:noProof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79ED7" wp14:editId="517561EA">
                <wp:simplePos x="0" y="0"/>
                <wp:positionH relativeFrom="column">
                  <wp:posOffset>3195320</wp:posOffset>
                </wp:positionH>
                <wp:positionV relativeFrom="paragraph">
                  <wp:posOffset>38735</wp:posOffset>
                </wp:positionV>
                <wp:extent cx="2600325" cy="174307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54FBD" w14:textId="77777777" w:rsidR="00DB6FDC" w:rsidRDefault="00DB6FDC" w:rsidP="00DB6FDC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66C0B889" w14:textId="77777777" w:rsidR="00DB6FDC" w:rsidRPr="003B6EAD" w:rsidRDefault="00DB6FDC" w:rsidP="00CF3CEB">
                            <w:pPr>
                              <w:tabs>
                                <w:tab w:val="left" w:leader="dot" w:pos="2835"/>
                              </w:tabs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  <w:r w:rsidRPr="003B6EAD">
                              <w:rPr>
                                <w:rFonts w:ascii="Arial" w:hAnsi="Arial" w:cs="Arial"/>
                                <w:lang w:val="de-CH"/>
                              </w:rPr>
                              <w:t xml:space="preserve">Datum: </w:t>
                            </w:r>
                            <w:r w:rsidR="00CF3CEB">
                              <w:rPr>
                                <w:rFonts w:ascii="Arial" w:hAnsi="Arial" w:cs="Arial"/>
                                <w:lang w:val="de-CH"/>
                              </w:rPr>
                              <w:tab/>
                            </w:r>
                          </w:p>
                          <w:p w14:paraId="0A74466D" w14:textId="77777777" w:rsidR="00DB6FDC" w:rsidRPr="003B6EAD" w:rsidRDefault="00DB6FDC" w:rsidP="00DB6FDC">
                            <w:pPr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</w:p>
                          <w:p w14:paraId="29BE713B" w14:textId="77777777" w:rsidR="00DB6FDC" w:rsidRPr="003B6EAD" w:rsidRDefault="00DB6FDC" w:rsidP="00DB6FDC">
                            <w:pPr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  <w:r w:rsidRPr="003B6EAD">
                              <w:rPr>
                                <w:rFonts w:ascii="Arial" w:hAnsi="Arial" w:cs="Arial"/>
                                <w:lang w:val="de-CH"/>
                              </w:rPr>
                              <w:t>Stempel/Unterschrift: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26AF9" id="Rectangle 2" o:spid="_x0000_s1027" style="position:absolute;margin-left:251.6pt;margin-top:3.05pt;width:204.75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">
                <v:textbox>
                  <w:txbxContent>
                    <w:p w:rsidR="00DB6FDC" w:rsidRDefault="00DB6FDC" w:rsidP="00DB6FDC">
                      <w:pPr>
                        <w:rPr>
                          <w:lang w:val="de-CH"/>
                        </w:rPr>
                      </w:pPr>
                    </w:p>
                    <w:p w:rsidR="00DB6FDC" w:rsidRPr="003B6EAD" w:rsidRDefault="00DB6FDC" w:rsidP="00CF3CEB">
                      <w:pPr>
                        <w:tabs>
                          <w:tab w:val="left" w:leader="dot" w:pos="2835"/>
                        </w:tabs>
                        <w:rPr>
                          <w:rFonts w:ascii="Arial" w:hAnsi="Arial" w:cs="Arial"/>
                          <w:lang w:val="de-CH"/>
                        </w:rPr>
                      </w:pPr>
                      <w:r w:rsidRPr="003B6EAD">
                        <w:rPr>
                          <w:rFonts w:ascii="Arial" w:hAnsi="Arial" w:cs="Arial"/>
                          <w:lang w:val="de-CH"/>
                        </w:rPr>
                        <w:t xml:space="preserve">Datum: </w:t>
                      </w:r>
                      <w:r w:rsidR="00CF3CEB">
                        <w:rPr>
                          <w:rFonts w:ascii="Arial" w:hAnsi="Arial" w:cs="Arial"/>
                          <w:lang w:val="de-CH"/>
                        </w:rPr>
                        <w:tab/>
                      </w:r>
                    </w:p>
                    <w:p w:rsidR="00DB6FDC" w:rsidRPr="003B6EAD" w:rsidRDefault="00DB6FDC" w:rsidP="00DB6FDC">
                      <w:pPr>
                        <w:rPr>
                          <w:rFonts w:ascii="Arial" w:hAnsi="Arial" w:cs="Arial"/>
                          <w:lang w:val="de-CH"/>
                        </w:rPr>
                      </w:pPr>
                    </w:p>
                    <w:p w:rsidR="00DB6FDC" w:rsidRPr="003B6EAD" w:rsidRDefault="00DB6FDC" w:rsidP="00DB6FDC">
                      <w:pPr>
                        <w:rPr>
                          <w:rFonts w:ascii="Arial" w:hAnsi="Arial" w:cs="Arial"/>
                          <w:lang w:val="de-CH"/>
                        </w:rPr>
                      </w:pPr>
                      <w:r w:rsidRPr="003B6EAD">
                        <w:rPr>
                          <w:rFonts w:ascii="Arial" w:hAnsi="Arial" w:cs="Arial"/>
                          <w:lang w:val="de-CH"/>
                        </w:rPr>
                        <w:t>Stempel/Unterschrift:</w:t>
                      </w:r>
                    </w:p>
                  </w:txbxContent>
                </v:textbox>
              </v:rect>
            </w:pict>
          </mc:Fallback>
        </mc:AlternateContent>
      </w:r>
      <w:r w:rsidR="00DB6FDC">
        <w:rPr>
          <w:rFonts w:ascii="Arial" w:hAnsi="Arial" w:cs="Arial"/>
          <w:noProof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A369C" wp14:editId="174DC808">
                <wp:simplePos x="0" y="0"/>
                <wp:positionH relativeFrom="column">
                  <wp:posOffset>4019550</wp:posOffset>
                </wp:positionH>
                <wp:positionV relativeFrom="paragraph">
                  <wp:posOffset>7610475</wp:posOffset>
                </wp:positionV>
                <wp:extent cx="2600325" cy="1828800"/>
                <wp:effectExtent l="9525" t="9525" r="9525" b="952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1CE52" w14:textId="77777777" w:rsidR="00DB6FDC" w:rsidRDefault="00DB6FDC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7B54F727" w14:textId="77777777" w:rsidR="00DB6FDC" w:rsidRPr="003B6EAD" w:rsidRDefault="00DB6FDC">
                            <w:pPr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  <w:r w:rsidRPr="003B6EAD">
                              <w:rPr>
                                <w:rFonts w:ascii="Arial" w:hAnsi="Arial" w:cs="Arial"/>
                                <w:lang w:val="de-CH"/>
                              </w:rPr>
                              <w:t>Datum: ……………………..</w:t>
                            </w:r>
                          </w:p>
                          <w:p w14:paraId="059A8B6F" w14:textId="77777777" w:rsidR="00DB6FDC" w:rsidRPr="003B6EAD" w:rsidRDefault="00DB6FDC">
                            <w:pPr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</w:p>
                          <w:p w14:paraId="14E3C2F8" w14:textId="77777777" w:rsidR="00DB6FDC" w:rsidRPr="003B6EAD" w:rsidRDefault="00DB6FDC">
                            <w:pPr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  <w:r w:rsidRPr="003B6EAD">
                              <w:rPr>
                                <w:rFonts w:ascii="Arial" w:hAnsi="Arial" w:cs="Arial"/>
                                <w:lang w:val="de-CH"/>
                              </w:rPr>
                              <w:t>Stempel/Unterschrift: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316C9" id="Rechteck 2" o:spid="_x0000_s1028" style="position:absolute;margin-left:316.5pt;margin-top:599.25pt;width:204.7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">
                <v:textbox>
                  <w:txbxContent>
                    <w:p w:rsidR="00DB6FDC" w:rsidRDefault="00DB6FDC">
                      <w:pPr>
                        <w:rPr>
                          <w:lang w:val="de-CH"/>
                        </w:rPr>
                      </w:pPr>
                    </w:p>
                    <w:p w:rsidR="00DB6FDC" w:rsidRPr="003B6EAD" w:rsidRDefault="00DB6FDC">
                      <w:pPr>
                        <w:rPr>
                          <w:rFonts w:ascii="Arial" w:hAnsi="Arial" w:cs="Arial"/>
                          <w:lang w:val="de-CH"/>
                        </w:rPr>
                      </w:pPr>
                      <w:r w:rsidRPr="003B6EAD">
                        <w:rPr>
                          <w:rFonts w:ascii="Arial" w:hAnsi="Arial" w:cs="Arial"/>
                          <w:lang w:val="de-CH"/>
                        </w:rPr>
                        <w:t>Datum: ……………………..</w:t>
                      </w:r>
                    </w:p>
                    <w:p w:rsidR="00DB6FDC" w:rsidRPr="003B6EAD" w:rsidRDefault="00DB6FDC">
                      <w:pPr>
                        <w:rPr>
                          <w:rFonts w:ascii="Arial" w:hAnsi="Arial" w:cs="Arial"/>
                          <w:lang w:val="de-CH"/>
                        </w:rPr>
                      </w:pPr>
                    </w:p>
                    <w:p w:rsidR="00DB6FDC" w:rsidRPr="003B6EAD" w:rsidRDefault="00DB6FDC">
                      <w:pPr>
                        <w:rPr>
                          <w:rFonts w:ascii="Arial" w:hAnsi="Arial" w:cs="Arial"/>
                          <w:lang w:val="de-CH"/>
                        </w:rPr>
                      </w:pPr>
                      <w:r w:rsidRPr="003B6EAD">
                        <w:rPr>
                          <w:rFonts w:ascii="Arial" w:hAnsi="Arial" w:cs="Arial"/>
                          <w:lang w:val="de-CH"/>
                        </w:rPr>
                        <w:t>Stempel/Unterschrift:</w:t>
                      </w:r>
                    </w:p>
                  </w:txbxContent>
                </v:textbox>
              </v:rect>
            </w:pict>
          </mc:Fallback>
        </mc:AlternateContent>
      </w:r>
      <w:r w:rsidRPr="00E50E21">
        <w:rPr>
          <w:rFonts w:ascii="Arial" w:hAnsi="Arial" w:cs="Arial"/>
          <w:szCs w:val="22"/>
          <w:lang w:val="de-CH"/>
        </w:rPr>
        <w:t>Rückantwort</w:t>
      </w:r>
      <w:r>
        <w:rPr>
          <w:rFonts w:ascii="Arial" w:hAnsi="Arial" w:cs="Arial"/>
          <w:szCs w:val="22"/>
          <w:lang w:val="de-CH"/>
        </w:rPr>
        <w:t>umschlag</w:t>
      </w:r>
      <w:r w:rsidRPr="00E50E21">
        <w:rPr>
          <w:rFonts w:ascii="Arial" w:hAnsi="Arial" w:cs="Arial"/>
          <w:szCs w:val="22"/>
          <w:lang w:val="de-CH"/>
        </w:rPr>
        <w:t xml:space="preserve"> </w:t>
      </w:r>
    </w:p>
    <w:p w14:paraId="7F6E9B44" w14:textId="77777777" w:rsidR="00E50E21" w:rsidRPr="00E50E21" w:rsidRDefault="00E50E21" w:rsidP="00E50E21">
      <w:pPr>
        <w:rPr>
          <w:rFonts w:ascii="Arial" w:hAnsi="Arial" w:cs="Arial"/>
          <w:szCs w:val="22"/>
          <w:lang w:val="de-CH"/>
        </w:rPr>
      </w:pPr>
      <w:r w:rsidRPr="00E50E21">
        <w:rPr>
          <w:rFonts w:ascii="Arial" w:hAnsi="Arial" w:cs="Arial"/>
          <w:szCs w:val="22"/>
          <w:lang w:val="de-CH"/>
        </w:rPr>
        <w:t xml:space="preserve">an </w:t>
      </w:r>
      <w:r w:rsidR="00FC574C">
        <w:rPr>
          <w:rFonts w:ascii="Arial" w:hAnsi="Arial" w:cs="Arial"/>
          <w:szCs w:val="22"/>
          <w:lang w:val="de-CH"/>
        </w:rPr>
        <w:t xml:space="preserve">unten stehende Adresse </w:t>
      </w:r>
      <w:r w:rsidRPr="00E50E21">
        <w:rPr>
          <w:rFonts w:ascii="Arial" w:hAnsi="Arial" w:cs="Arial"/>
          <w:szCs w:val="22"/>
          <w:lang w:val="de-CH"/>
        </w:rPr>
        <w:t>uns zurück</w:t>
      </w:r>
      <w:r w:rsidR="00174F4C">
        <w:rPr>
          <w:rFonts w:ascii="Arial" w:hAnsi="Arial" w:cs="Arial"/>
          <w:szCs w:val="22"/>
          <w:lang w:val="de-CH"/>
        </w:rPr>
        <w:t>.</w:t>
      </w:r>
    </w:p>
    <w:p w14:paraId="51478659" w14:textId="77777777" w:rsidR="00E50E21" w:rsidRPr="00E50E21" w:rsidRDefault="00E50E21" w:rsidP="00E50E21">
      <w:pPr>
        <w:rPr>
          <w:rFonts w:ascii="Arial" w:hAnsi="Arial" w:cs="Arial"/>
          <w:b/>
          <w:szCs w:val="22"/>
          <w:lang w:val="de-CH"/>
        </w:rPr>
      </w:pPr>
    </w:p>
    <w:p w14:paraId="3FF9EDE8" w14:textId="77777777" w:rsidR="00E50E21" w:rsidRPr="00E50E21" w:rsidRDefault="00E50E21" w:rsidP="00E50E21">
      <w:pPr>
        <w:rPr>
          <w:rFonts w:ascii="Arial" w:hAnsi="Arial" w:cs="Arial"/>
          <w:szCs w:val="22"/>
          <w:lang w:val="de-CH"/>
        </w:rPr>
      </w:pPr>
      <w:r w:rsidRPr="00E50E21">
        <w:rPr>
          <w:rFonts w:ascii="Arial" w:hAnsi="Arial" w:cs="Arial"/>
          <w:szCs w:val="22"/>
          <w:lang w:val="de-CH"/>
        </w:rPr>
        <w:t>Wir danken für Ihre Mithilfe.</w:t>
      </w:r>
    </w:p>
    <w:p w14:paraId="7228B47F" w14:textId="77777777" w:rsidR="00E50E21" w:rsidRPr="00E50E21" w:rsidRDefault="00E50E21" w:rsidP="00E50E21">
      <w:pPr>
        <w:rPr>
          <w:rFonts w:ascii="Arial" w:hAnsi="Arial" w:cs="Arial"/>
          <w:szCs w:val="22"/>
          <w:lang w:val="de-CH"/>
        </w:rPr>
      </w:pPr>
    </w:p>
    <w:p w14:paraId="1EA15676" w14:textId="77777777" w:rsidR="00E50E21" w:rsidRPr="00E50E21" w:rsidRDefault="00E50E21" w:rsidP="00E50E21">
      <w:pPr>
        <w:rPr>
          <w:rFonts w:ascii="Arial" w:hAnsi="Arial" w:cs="Arial"/>
          <w:szCs w:val="22"/>
          <w:lang w:val="de-CH"/>
        </w:rPr>
      </w:pPr>
      <w:r w:rsidRPr="00E50E21">
        <w:rPr>
          <w:rFonts w:ascii="Arial" w:hAnsi="Arial" w:cs="Arial"/>
          <w:szCs w:val="22"/>
          <w:lang w:val="de-CH"/>
        </w:rPr>
        <w:t>Freundliche Grüsse</w:t>
      </w:r>
    </w:p>
    <w:p w14:paraId="2E7EBD1E" w14:textId="77777777" w:rsidR="00E50E21" w:rsidRPr="00E50E21" w:rsidRDefault="00E50E21" w:rsidP="00E50E21">
      <w:pPr>
        <w:rPr>
          <w:rFonts w:ascii="Arial" w:hAnsi="Arial" w:cs="Arial"/>
          <w:szCs w:val="22"/>
          <w:lang w:val="de-CH"/>
        </w:rPr>
      </w:pPr>
    </w:p>
    <w:p w14:paraId="4F29EFFB" w14:textId="77777777" w:rsidR="00E50E21" w:rsidRPr="00E50E21" w:rsidRDefault="00E50E21" w:rsidP="00E50E21">
      <w:pPr>
        <w:rPr>
          <w:rFonts w:ascii="Arial" w:hAnsi="Arial" w:cs="Arial"/>
          <w:szCs w:val="22"/>
          <w:lang w:val="de-CH"/>
        </w:rPr>
      </w:pPr>
      <w:r w:rsidRPr="00E50E21">
        <w:rPr>
          <w:rFonts w:ascii="Arial" w:hAnsi="Arial" w:cs="Arial"/>
          <w:szCs w:val="22"/>
          <w:lang w:val="de-CH"/>
        </w:rPr>
        <w:t xml:space="preserve">LUNGENLIGA </w:t>
      </w:r>
      <w:r w:rsidR="00CF3CEB" w:rsidRPr="00CF3CEB">
        <w:rPr>
          <w:rFonts w:ascii="Arial" w:hAnsi="Arial" w:cs="Arial"/>
          <w:szCs w:val="22"/>
          <w:highlight w:val="yellow"/>
          <w:lang w:val="de-CH"/>
        </w:rPr>
        <w:t>…</w:t>
      </w:r>
    </w:p>
    <w:p w14:paraId="16E83FFC" w14:textId="77777777" w:rsidR="00E50E21" w:rsidRPr="00E50E21" w:rsidRDefault="00E50E21" w:rsidP="00E50E21">
      <w:pPr>
        <w:rPr>
          <w:rFonts w:ascii="Arial" w:hAnsi="Arial" w:cs="Arial"/>
          <w:szCs w:val="22"/>
          <w:highlight w:val="yellow"/>
          <w:lang w:val="de-CH"/>
        </w:rPr>
      </w:pPr>
    </w:p>
    <w:p w14:paraId="66EB6B2E" w14:textId="77777777" w:rsidR="00E50E21" w:rsidRPr="00E50E21" w:rsidRDefault="00CF3CEB" w:rsidP="00E50E21">
      <w:pPr>
        <w:tabs>
          <w:tab w:val="left" w:pos="3480"/>
          <w:tab w:val="left" w:pos="6000"/>
          <w:tab w:val="left" w:pos="8505"/>
        </w:tabs>
        <w:spacing w:line="220" w:lineRule="exact"/>
        <w:ind w:right="-314"/>
        <w:rPr>
          <w:rFonts w:ascii="Arial" w:hAnsi="Arial" w:cs="Arial"/>
          <w:szCs w:val="22"/>
          <w:lang w:val="de-CH"/>
        </w:rPr>
      </w:pPr>
      <w:r w:rsidRPr="00CF3CEB">
        <w:rPr>
          <w:rFonts w:ascii="Arial" w:hAnsi="Arial" w:cs="Arial"/>
          <w:szCs w:val="22"/>
          <w:highlight w:val="yellow"/>
          <w:lang w:val="de-CH"/>
        </w:rPr>
        <w:t>Vorname Name</w:t>
      </w:r>
    </w:p>
    <w:p w14:paraId="707BAC3C" w14:textId="77777777" w:rsidR="00E50E21" w:rsidRPr="00E50E21" w:rsidRDefault="00E50E21" w:rsidP="00CF3CEB">
      <w:pPr>
        <w:tabs>
          <w:tab w:val="left" w:pos="3480"/>
          <w:tab w:val="left" w:pos="6000"/>
          <w:tab w:val="left" w:pos="8505"/>
        </w:tabs>
        <w:spacing w:line="220" w:lineRule="exact"/>
        <w:ind w:right="-314"/>
        <w:rPr>
          <w:rFonts w:ascii="Arial" w:hAnsi="Arial" w:cs="Arial"/>
          <w:szCs w:val="22"/>
          <w:lang w:val="de-CH"/>
        </w:rPr>
      </w:pPr>
      <w:r w:rsidRPr="00E50E21">
        <w:rPr>
          <w:rFonts w:ascii="Arial" w:hAnsi="Arial" w:cs="Arial"/>
          <w:szCs w:val="22"/>
          <w:lang w:val="de-CH" w:eastAsia="de-DE"/>
        </w:rPr>
        <w:lastRenderedPageBreak/>
        <w:t>Fachstelle Tuberkulose</w:t>
      </w:r>
    </w:p>
    <w:sectPr w:rsidR="00E50E21" w:rsidRPr="00E50E21" w:rsidSect="00CF3CEB">
      <w:footerReference w:type="default" r:id="rId9"/>
      <w:type w:val="continuous"/>
      <w:pgSz w:w="11906" w:h="16838" w:code="9"/>
      <w:pgMar w:top="3261" w:right="1418" w:bottom="1134" w:left="1418" w:header="709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1ADD" w14:textId="77777777" w:rsidR="002155C3" w:rsidRDefault="002155C3" w:rsidP="00567B38">
      <w:r>
        <w:separator/>
      </w:r>
    </w:p>
  </w:endnote>
  <w:endnote w:type="continuationSeparator" w:id="0">
    <w:p w14:paraId="042AC213" w14:textId="77777777" w:rsidR="002155C3" w:rsidRDefault="002155C3" w:rsidP="0056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">
    <w:altName w:val="Van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1C0D" w14:textId="77777777" w:rsidR="00CF3CEB" w:rsidRPr="001B6A93" w:rsidRDefault="00CF3CEB" w:rsidP="00CF3CEB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</w:rPr>
    </w:pPr>
    <w:r w:rsidRPr="001B6A93">
      <w:rPr>
        <w:rFonts w:ascii="Arial" w:hAnsi="Arial" w:cs="Arial"/>
        <w:sz w:val="17"/>
        <w:highlight w:val="yellow"/>
      </w:rPr>
      <w:t>Vorname Name</w:t>
    </w:r>
    <w:r w:rsidRPr="001B6A93">
      <w:rPr>
        <w:rFonts w:ascii="Arial" w:hAnsi="Arial" w:cs="Arial"/>
        <w:sz w:val="17"/>
        <w:highlight w:val="yellow"/>
      </w:rPr>
      <w:tab/>
      <w:t>Lungenliga …</w:t>
    </w:r>
    <w:r w:rsidRPr="001B6A93">
      <w:rPr>
        <w:rFonts w:ascii="Arial" w:hAnsi="Arial" w:cs="Arial"/>
        <w:sz w:val="17"/>
        <w:highlight w:val="yellow"/>
      </w:rPr>
      <w:tab/>
      <w:t>Telefon</w:t>
    </w:r>
  </w:p>
  <w:p w14:paraId="52BCF45D" w14:textId="77777777" w:rsidR="00CF3CEB" w:rsidRPr="001B6A93" w:rsidRDefault="00CF3CEB" w:rsidP="00CF3CEB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</w:rPr>
    </w:pPr>
    <w:r w:rsidRPr="001B6A93">
      <w:rPr>
        <w:rFonts w:ascii="Arial" w:hAnsi="Arial" w:cs="Arial"/>
        <w:sz w:val="17"/>
        <w:highlight w:val="yellow"/>
      </w:rPr>
      <w:t>E-Mail</w:t>
    </w:r>
    <w:r w:rsidRPr="001B6A93">
      <w:rPr>
        <w:rFonts w:ascii="Arial" w:hAnsi="Arial" w:cs="Arial"/>
        <w:sz w:val="17"/>
        <w:highlight w:val="yellow"/>
      </w:rPr>
      <w:tab/>
      <w:t>Strasse Nr.</w:t>
    </w:r>
    <w:r w:rsidRPr="001B6A93">
      <w:rPr>
        <w:rFonts w:ascii="Arial" w:hAnsi="Arial" w:cs="Arial"/>
        <w:sz w:val="17"/>
        <w:highlight w:val="yellow"/>
      </w:rPr>
      <w:tab/>
      <w:t>Fax</w:t>
    </w:r>
  </w:p>
  <w:p w14:paraId="35F7853A" w14:textId="77777777" w:rsidR="00CF3CEB" w:rsidRPr="002B4ED2" w:rsidRDefault="00CF3CEB" w:rsidP="00CF3CEB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lang w:val="nb-NO"/>
      </w:rPr>
    </w:pPr>
    <w:r>
      <w:rPr>
        <w:rFonts w:ascii="Arial" w:hAnsi="Arial" w:cs="Arial"/>
        <w:sz w:val="17"/>
        <w:highlight w:val="yellow"/>
        <w:lang w:val="nb-NO"/>
      </w:rPr>
      <w:t>Telefon direkt</w:t>
    </w:r>
    <w:r w:rsidRPr="00D02F7B">
      <w:rPr>
        <w:rFonts w:ascii="Arial" w:hAnsi="Arial" w:cs="Arial"/>
        <w:sz w:val="17"/>
        <w:highlight w:val="yellow"/>
        <w:lang w:val="nb-NO"/>
      </w:rPr>
      <w:tab/>
    </w:r>
    <w:r>
      <w:rPr>
        <w:rFonts w:ascii="Arial" w:hAnsi="Arial" w:cs="Arial"/>
        <w:sz w:val="17"/>
        <w:highlight w:val="yellow"/>
        <w:lang w:val="nb-NO"/>
      </w:rPr>
      <w:t>PLZ Ort</w:t>
    </w:r>
    <w:r>
      <w:rPr>
        <w:rFonts w:ascii="Arial" w:hAnsi="Arial" w:cs="Arial"/>
        <w:sz w:val="17"/>
        <w:highlight w:val="yellow"/>
        <w:lang w:val="nb-NO"/>
      </w:rPr>
      <w:tab/>
      <w:t>Iternetseite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F87B7" w14:textId="77777777" w:rsidR="002155C3" w:rsidRDefault="002155C3" w:rsidP="00567B38">
      <w:r>
        <w:separator/>
      </w:r>
    </w:p>
  </w:footnote>
  <w:footnote w:type="continuationSeparator" w:id="0">
    <w:p w14:paraId="5E3CE18C" w14:textId="77777777" w:rsidR="002155C3" w:rsidRDefault="002155C3" w:rsidP="00567B3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halie Gasser">
    <w15:presenceInfo w15:providerId="AD" w15:userId="S::n.gasser@lung.ch::4b501d22-c19c-454d-b018-38daef568d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61F"/>
    <w:rsid w:val="00002F05"/>
    <w:rsid w:val="00047591"/>
    <w:rsid w:val="000F79B3"/>
    <w:rsid w:val="00174F4C"/>
    <w:rsid w:val="00197F4B"/>
    <w:rsid w:val="001B6A93"/>
    <w:rsid w:val="002155C3"/>
    <w:rsid w:val="002C5EA3"/>
    <w:rsid w:val="002F10A7"/>
    <w:rsid w:val="003821C6"/>
    <w:rsid w:val="003A5427"/>
    <w:rsid w:val="00400F3A"/>
    <w:rsid w:val="00423DCE"/>
    <w:rsid w:val="004608FB"/>
    <w:rsid w:val="0046469E"/>
    <w:rsid w:val="004876DE"/>
    <w:rsid w:val="004F361F"/>
    <w:rsid w:val="00567B38"/>
    <w:rsid w:val="00580F68"/>
    <w:rsid w:val="006011D7"/>
    <w:rsid w:val="00640B0B"/>
    <w:rsid w:val="0072089D"/>
    <w:rsid w:val="007C7E9F"/>
    <w:rsid w:val="00806E5E"/>
    <w:rsid w:val="0081505F"/>
    <w:rsid w:val="008E4885"/>
    <w:rsid w:val="009C3B7A"/>
    <w:rsid w:val="009E7995"/>
    <w:rsid w:val="009F74A8"/>
    <w:rsid w:val="00AF60BB"/>
    <w:rsid w:val="00B46119"/>
    <w:rsid w:val="00B63107"/>
    <w:rsid w:val="00B94709"/>
    <w:rsid w:val="00BD7C97"/>
    <w:rsid w:val="00BE0E33"/>
    <w:rsid w:val="00C47543"/>
    <w:rsid w:val="00CF3CEB"/>
    <w:rsid w:val="00DB6FDC"/>
    <w:rsid w:val="00E50E21"/>
    <w:rsid w:val="00E74853"/>
    <w:rsid w:val="00F0003A"/>
    <w:rsid w:val="00F52C74"/>
    <w:rsid w:val="00F5326A"/>
    <w:rsid w:val="00FC574C"/>
    <w:rsid w:val="00FE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78B56BD"/>
  <w15:docId w15:val="{69A0C010-82B2-49AF-8AAD-CC2BBEC1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2089D"/>
    <w:rPr>
      <w:rFonts w:ascii="News Gothic MT" w:hAnsi="News Gothic MT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46119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047591"/>
    <w:rPr>
      <w:rFonts w:ascii="Arial" w:hAnsi="Arial" w:cs="Arial"/>
      <w:sz w:val="20"/>
      <w:szCs w:val="24"/>
      <w:lang w:val="de-CH" w:eastAsia="de-DE"/>
    </w:rPr>
  </w:style>
  <w:style w:type="table" w:styleId="Tabellenraster">
    <w:name w:val="Table Grid"/>
    <w:basedOn w:val="NormaleTabelle"/>
    <w:uiPriority w:val="59"/>
    <w:rsid w:val="00047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rsid w:val="00E74853"/>
    <w:pPr>
      <w:tabs>
        <w:tab w:val="center" w:pos="4536"/>
        <w:tab w:val="right" w:pos="9072"/>
      </w:tabs>
    </w:pPr>
    <w:rPr>
      <w:rFonts w:ascii="Syntax" w:hAnsi="Syntax"/>
      <w:noProof/>
      <w:snapToGrid w:val="0"/>
      <w:szCs w:val="22"/>
      <w:lang w:val="de-CH" w:eastAsia="de-DE"/>
    </w:rPr>
  </w:style>
  <w:style w:type="character" w:styleId="Hyperlink">
    <w:name w:val="Hyperlink"/>
    <w:basedOn w:val="Absatz-Standardschriftart"/>
    <w:rsid w:val="00E74853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rsid w:val="00E7485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E74853"/>
    <w:rPr>
      <w:rFonts w:ascii="Times New Roman" w:hAnsi="Times New Roman"/>
      <w:b/>
      <w:bCs/>
      <w:lang w:val="de-CH" w:eastAsia="de-DE"/>
    </w:rPr>
  </w:style>
  <w:style w:type="paragraph" w:styleId="Kopfzeile">
    <w:name w:val="header"/>
    <w:basedOn w:val="Standard"/>
    <w:link w:val="KopfzeileZchn"/>
    <w:rsid w:val="00567B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67B38"/>
    <w:rPr>
      <w:rFonts w:ascii="News Gothic MT" w:hAnsi="News Gothic MT"/>
      <w:sz w:val="22"/>
      <w:lang w:val="de-DE"/>
    </w:rPr>
  </w:style>
  <w:style w:type="character" w:customStyle="1" w:styleId="FuzeileZchn">
    <w:name w:val="Fußzeile Zchn"/>
    <w:basedOn w:val="Absatz-Standardschriftart"/>
    <w:link w:val="Fuzeile"/>
    <w:locked/>
    <w:rsid w:val="003A5427"/>
    <w:rPr>
      <w:rFonts w:ascii="Syntax" w:hAnsi="Syntax"/>
      <w:noProof/>
      <w:snapToGrid w:val="0"/>
      <w:sz w:val="22"/>
      <w:szCs w:val="22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A5427"/>
    <w:rPr>
      <w:rFonts w:ascii="News Gothic MT" w:hAnsi="News Gothic MT"/>
      <w:lang w:val="de-DE"/>
    </w:rPr>
  </w:style>
  <w:style w:type="character" w:styleId="Kommentarzeichen">
    <w:name w:val="annotation reference"/>
    <w:basedOn w:val="Absatz-Standardschriftart"/>
    <w:uiPriority w:val="99"/>
    <w:rsid w:val="003A5427"/>
    <w:rPr>
      <w:rFonts w:cs="Times New Roman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E50E21"/>
    <w:rPr>
      <w:rFonts w:ascii="Arial" w:hAnsi="Arial" w:cs="Arial"/>
      <w:szCs w:val="24"/>
      <w:lang w:eastAsia="de-DE"/>
    </w:rPr>
  </w:style>
  <w:style w:type="paragraph" w:styleId="berarbeitung">
    <w:name w:val="Revision"/>
    <w:hidden/>
    <w:uiPriority w:val="99"/>
    <w:semiHidden/>
    <w:rsid w:val="003821C6"/>
    <w:rPr>
      <w:rFonts w:ascii="News Gothic MT" w:hAnsi="News Gothic MT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343DFDFC02F40B97DF488C4038D74" ma:contentTypeVersion="3" ma:contentTypeDescription="Ein neues Dokument erstellen." ma:contentTypeScope="" ma:versionID="8e57749df17baef4e145e917eba5b52b">
  <xsd:schema xmlns:xsd="http://www.w3.org/2001/XMLSchema" xmlns:p="http://schemas.microsoft.com/office/2006/metadata/properties" xmlns:ns2="dd4f8d70-34bf-425b-9642-f8a77478effe" targetNamespace="http://schemas.microsoft.com/office/2006/metadata/properties" ma:root="true" ma:fieldsID="9b120b3b62f1b405a248dabc35581129" ns2:_="">
    <xsd:import namespace="dd4f8d70-34bf-425b-9642-f8a77478effe"/>
    <xsd:element name="properties">
      <xsd:complexType>
        <xsd:sequence>
          <xsd:element name="documentManagement">
            <xsd:complexType>
              <xsd:all>
                <xsd:element ref="ns2:Projektgruppe" minOccurs="0"/>
                <xsd:element ref="ns2:aktiv_x002f_inaktiv" minOccurs="0"/>
                <xsd:element ref="ns2:Thema_x0020__x002f__x0020_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d4f8d70-34bf-425b-9642-f8a77478effe" elementFormDefault="qualified">
    <xsd:import namespace="http://schemas.microsoft.com/office/2006/documentManagement/types"/>
    <xsd:element name="Projektgruppe" ma:index="8" nillable="true" ma:displayName="Projektgruppe / groupe de projets" ma:default="Heimtherapie" ma:format="Dropdown" ma:internalName="Projektgruppe">
      <xsd:simpleType>
        <xsd:restriction base="dms:Choice">
          <xsd:enumeration value="Heimtherapie"/>
          <xsd:enumeration value="Tuberkulose"/>
          <xsd:enumeration value="Finanzen und Controlling"/>
          <xsd:enumeration value="BSV (Beratung und Kurse)"/>
          <xsd:enumeration value="Systemarchitektur"/>
          <xsd:enumeration value="Projektkoordination"/>
          <xsd:enumeration value="Vorlagen"/>
        </xsd:restriction>
      </xsd:simpleType>
    </xsd:element>
    <xsd:element name="aktiv_x002f_inaktiv" ma:index="9" nillable="true" ma:displayName="aktiv/inaktiv" ma:default="aktiv" ma:format="Dropdown" ma:internalName="aktiv_x002f_inaktiv">
      <xsd:simpleType>
        <xsd:restriction base="dms:Choice">
          <xsd:enumeration value="aktiv"/>
          <xsd:enumeration value="inaktiv"/>
        </xsd:restriction>
      </xsd:simpleType>
    </xsd:element>
    <xsd:element name="Thema_x0020__x002f__x0020_Kategorie" ma:index="10" nillable="true" ma:displayName="Thema / Kategorie" ma:format="Dropdown" ma:internalName="Thema_x0020__x002f__x0020_Kategorie">
      <xsd:simpleType>
        <xsd:restriction base="dms:Choice">
          <xsd:enumeration value="DOT"/>
          <xsd:enumeration value="UU"/>
          <xsd:enumeration value="Scree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 / 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ojektgruppe xmlns="dd4f8d70-34bf-425b-9642-f8a77478effe">Tuberkulose</Projektgruppe>
    <Thema_x0020__x002f__x0020_Kategorie xmlns="dd4f8d70-34bf-425b-9642-f8a77478effe">UU</Thema_x0020__x002f__x0020_Kategorie>
    <aktiv_x002f_inaktiv xmlns="dd4f8d70-34bf-425b-9642-f8a77478effe">aktiv</aktiv_x002f_inaktiv>
  </documentManagement>
</p:properties>
</file>

<file path=customXml/itemProps1.xml><?xml version="1.0" encoding="utf-8"?>
<ds:datastoreItem xmlns:ds="http://schemas.openxmlformats.org/officeDocument/2006/customXml" ds:itemID="{5B67E3A1-2368-424C-B3C4-B3DD6B228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f8d70-34bf-425b-9642-f8a77478ef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0C0AFDC-464B-4701-ACCC-C7D4CBDFD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2EFE3-A206-4CF5-8C5F-B5F170537BAE}">
  <ds:schemaRefs>
    <ds:schemaRef ds:uri="http://schemas.microsoft.com/office/2006/metadata/properties"/>
    <ds:schemaRef ds:uri="dd4f8d70-34bf-425b-9642-f8a77478ef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Lungenliga Zug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llsjme</dc:creator>
  <cp:lastModifiedBy>Nathalie Gasser</cp:lastModifiedBy>
  <cp:revision>3</cp:revision>
  <cp:lastPrinted>2011-08-28T09:51:00Z</cp:lastPrinted>
  <dcterms:created xsi:type="dcterms:W3CDTF">2018-04-17T11:44:00Z</dcterms:created>
  <dcterms:modified xsi:type="dcterms:W3CDTF">2022-08-19T08:45:00Z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0x010100B03343DFDFC02F40B97DF488C4038D74</vt:lpwstr>
  </property>
</Properties>
</file>