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6A00" w14:textId="77777777" w:rsidR="005140CF" w:rsidRPr="00145A89" w:rsidRDefault="007E72A2" w:rsidP="00145A89">
      <w:pPr>
        <w:rPr>
          <w:rFonts w:ascii="Arial" w:hAnsi="Arial" w:cs="Arial"/>
          <w:noProof w:val="0"/>
          <w:highlight w:val="yellow"/>
        </w:rPr>
      </w:pPr>
      <w:r w:rsidRPr="00145A89">
        <w:rPr>
          <w:rFonts w:ascii="Arial" w:hAnsi="Arial" w:cs="Arial"/>
          <w:noProof w:val="0"/>
          <w:highlight w:val="yellow"/>
        </w:rPr>
        <w:t>Anrede</w:t>
      </w:r>
    </w:p>
    <w:p w14:paraId="40DD7517" w14:textId="77777777" w:rsidR="005140CF" w:rsidRPr="00145A89" w:rsidRDefault="007E72A2" w:rsidP="00145A89">
      <w:pPr>
        <w:rPr>
          <w:rFonts w:ascii="Arial" w:hAnsi="Arial" w:cs="Arial"/>
          <w:noProof w:val="0"/>
          <w:highlight w:val="yellow"/>
        </w:rPr>
      </w:pPr>
      <w:r w:rsidRPr="00145A89">
        <w:rPr>
          <w:rFonts w:ascii="Arial" w:hAnsi="Arial" w:cs="Arial"/>
          <w:noProof w:val="0"/>
          <w:highlight w:val="yellow"/>
        </w:rPr>
        <w:t>Vorname Name</w:t>
      </w:r>
    </w:p>
    <w:p w14:paraId="0AE1CD33" w14:textId="77777777" w:rsidR="005140CF" w:rsidRPr="00145A89" w:rsidRDefault="007E72A2" w:rsidP="00145A89">
      <w:pPr>
        <w:rPr>
          <w:rFonts w:ascii="Arial" w:hAnsi="Arial" w:cs="Arial"/>
          <w:noProof w:val="0"/>
          <w:highlight w:val="yellow"/>
        </w:rPr>
      </w:pPr>
      <w:r w:rsidRPr="00145A89">
        <w:rPr>
          <w:rFonts w:ascii="Arial" w:hAnsi="Arial" w:cs="Arial"/>
          <w:noProof w:val="0"/>
          <w:highlight w:val="yellow"/>
        </w:rPr>
        <w:t>Strasse Nr.</w:t>
      </w:r>
    </w:p>
    <w:p w14:paraId="1389C8D7" w14:textId="77777777" w:rsidR="005140CF" w:rsidRPr="00145A89" w:rsidRDefault="007E72A2" w:rsidP="00145A89">
      <w:pPr>
        <w:rPr>
          <w:rFonts w:ascii="Arial" w:hAnsi="Arial" w:cs="Arial"/>
          <w:noProof w:val="0"/>
        </w:rPr>
      </w:pPr>
      <w:proofErr w:type="gramStart"/>
      <w:r w:rsidRPr="00145A89">
        <w:rPr>
          <w:rFonts w:ascii="Arial" w:hAnsi="Arial" w:cs="Arial"/>
          <w:noProof w:val="0"/>
          <w:highlight w:val="yellow"/>
        </w:rPr>
        <w:t>PLZ Ort</w:t>
      </w:r>
      <w:proofErr w:type="gramEnd"/>
    </w:p>
    <w:p w14:paraId="27EA9322" w14:textId="77777777" w:rsidR="005140CF" w:rsidRPr="00145A89" w:rsidRDefault="005140CF" w:rsidP="00145A89">
      <w:pPr>
        <w:pStyle w:val="Textkrper"/>
        <w:rPr>
          <w:rFonts w:ascii="Arial" w:hAnsi="Arial" w:cs="Arial"/>
          <w:noProof w:val="0"/>
          <w:color w:val="auto"/>
          <w:lang w:val="de-CH"/>
        </w:rPr>
      </w:pPr>
    </w:p>
    <w:p w14:paraId="6D1B4D93" w14:textId="77777777" w:rsidR="005140CF" w:rsidRPr="00145A89" w:rsidRDefault="005140CF" w:rsidP="00145A89">
      <w:pPr>
        <w:pStyle w:val="Textkrper"/>
        <w:rPr>
          <w:rFonts w:ascii="Arial" w:hAnsi="Arial" w:cs="Arial"/>
          <w:noProof w:val="0"/>
          <w:color w:val="auto"/>
          <w:lang w:val="de-CH"/>
        </w:rPr>
      </w:pPr>
    </w:p>
    <w:p w14:paraId="4B7BF285" w14:textId="7E9B3322" w:rsidR="005140CF" w:rsidRPr="00145A89" w:rsidDel="008F7C54" w:rsidRDefault="005140CF" w:rsidP="00145A89">
      <w:pPr>
        <w:pStyle w:val="Textkrper"/>
        <w:rPr>
          <w:del w:id="0" w:author="Sara Magadzio-Ulmann" w:date="2023-04-05T08:53:00Z"/>
          <w:rFonts w:ascii="Arial" w:hAnsi="Arial" w:cs="Arial"/>
          <w:noProof w:val="0"/>
          <w:color w:val="auto"/>
          <w:lang w:val="de-CH"/>
        </w:rPr>
      </w:pPr>
    </w:p>
    <w:p w14:paraId="6D13A45E" w14:textId="77777777" w:rsidR="005140CF" w:rsidRPr="00145A89" w:rsidRDefault="007E72A2" w:rsidP="00145A89">
      <w:pPr>
        <w:rPr>
          <w:rFonts w:ascii="Arial" w:hAnsi="Arial" w:cs="Arial"/>
          <w:bCs/>
          <w:noProof w:val="0"/>
        </w:rPr>
      </w:pPr>
      <w:r w:rsidRPr="00145A89">
        <w:rPr>
          <w:rFonts w:ascii="Arial" w:hAnsi="Arial" w:cs="Arial"/>
          <w:bCs/>
          <w:noProof w:val="0"/>
          <w:highlight w:val="yellow"/>
        </w:rPr>
        <w:t>Ort</w:t>
      </w:r>
      <w:r w:rsidR="005140CF" w:rsidRPr="00145A89">
        <w:rPr>
          <w:rFonts w:ascii="Arial" w:hAnsi="Arial" w:cs="Arial"/>
          <w:bCs/>
          <w:noProof w:val="0"/>
          <w:highlight w:val="yellow"/>
        </w:rPr>
        <w:t xml:space="preserve">, </w:t>
      </w:r>
      <w:r w:rsidRPr="00145A89">
        <w:rPr>
          <w:rFonts w:ascii="Arial" w:hAnsi="Arial" w:cs="Arial"/>
          <w:bCs/>
          <w:noProof w:val="0"/>
          <w:highlight w:val="yellow"/>
        </w:rPr>
        <w:t>Datum</w:t>
      </w:r>
    </w:p>
    <w:p w14:paraId="25959200" w14:textId="77777777" w:rsidR="005140CF" w:rsidRPr="00145A89" w:rsidRDefault="005140CF" w:rsidP="00145A89">
      <w:pPr>
        <w:rPr>
          <w:rFonts w:ascii="Arial" w:hAnsi="Arial" w:cs="Arial"/>
          <w:b/>
          <w:bCs/>
          <w:noProof w:val="0"/>
        </w:rPr>
      </w:pPr>
    </w:p>
    <w:p w14:paraId="760EDA8C" w14:textId="77777777" w:rsidR="005140CF" w:rsidRPr="00145A89" w:rsidRDefault="005140CF" w:rsidP="00145A89">
      <w:pPr>
        <w:rPr>
          <w:rFonts w:ascii="Arial" w:hAnsi="Arial" w:cs="Arial"/>
          <w:b/>
          <w:bCs/>
          <w:noProof w:val="0"/>
        </w:rPr>
      </w:pPr>
    </w:p>
    <w:p w14:paraId="32E310D1" w14:textId="77777777" w:rsidR="005140CF" w:rsidRPr="00145A89" w:rsidRDefault="005140CF" w:rsidP="00145A89">
      <w:pPr>
        <w:rPr>
          <w:rFonts w:ascii="Arial" w:hAnsi="Arial" w:cs="Arial"/>
          <w:b/>
          <w:bCs/>
          <w:noProof w:val="0"/>
        </w:rPr>
      </w:pPr>
      <w:r w:rsidRPr="00145A89">
        <w:rPr>
          <w:rFonts w:ascii="Arial" w:hAnsi="Arial" w:cs="Arial"/>
          <w:b/>
          <w:bCs/>
          <w:noProof w:val="0"/>
        </w:rPr>
        <w:t xml:space="preserve">Behandlungsresultat </w:t>
      </w:r>
      <w:r w:rsidR="00145A89">
        <w:rPr>
          <w:rFonts w:ascii="Arial" w:hAnsi="Arial" w:cs="Arial"/>
          <w:b/>
          <w:bCs/>
          <w:noProof w:val="0"/>
        </w:rPr>
        <w:t xml:space="preserve">bei </w:t>
      </w:r>
      <w:del w:id="1" w:author="Nathalie Gasser" w:date="2022-08-19T10:47:00Z">
        <w:r w:rsidR="00145A89" w:rsidDel="00386DFC">
          <w:rPr>
            <w:rFonts w:ascii="Arial" w:hAnsi="Arial" w:cs="Arial"/>
            <w:b/>
            <w:bCs/>
            <w:noProof w:val="0"/>
          </w:rPr>
          <w:delText>latenter tuberkulöser</w:delText>
        </w:r>
        <w:r w:rsidRPr="00145A89" w:rsidDel="00386DFC">
          <w:rPr>
            <w:rFonts w:ascii="Arial" w:hAnsi="Arial" w:cs="Arial"/>
            <w:b/>
            <w:bCs/>
            <w:noProof w:val="0"/>
          </w:rPr>
          <w:delText xml:space="preserve"> </w:delText>
        </w:r>
      </w:del>
      <w:ins w:id="2" w:author="Nathalie Gasser" w:date="2022-08-19T10:47:00Z">
        <w:r w:rsidR="00386DFC">
          <w:rPr>
            <w:rFonts w:ascii="Arial" w:hAnsi="Arial" w:cs="Arial"/>
            <w:b/>
            <w:bCs/>
            <w:noProof w:val="0"/>
          </w:rPr>
          <w:t>Tuberkulose-</w:t>
        </w:r>
      </w:ins>
      <w:r w:rsidRPr="00145A89">
        <w:rPr>
          <w:rFonts w:ascii="Arial" w:hAnsi="Arial" w:cs="Arial"/>
          <w:b/>
          <w:bCs/>
          <w:noProof w:val="0"/>
        </w:rPr>
        <w:t>Infektion (</w:t>
      </w:r>
      <w:del w:id="3" w:author="Nathalie Gasser" w:date="2022-08-19T10:47:00Z">
        <w:r w:rsidRPr="00145A89" w:rsidDel="00386DFC">
          <w:rPr>
            <w:rFonts w:ascii="Arial" w:hAnsi="Arial" w:cs="Arial"/>
            <w:b/>
            <w:bCs/>
            <w:noProof w:val="0"/>
          </w:rPr>
          <w:delText>L</w:delText>
        </w:r>
      </w:del>
      <w:r w:rsidRPr="00145A89">
        <w:rPr>
          <w:rFonts w:ascii="Arial" w:hAnsi="Arial" w:cs="Arial"/>
          <w:b/>
          <w:bCs/>
          <w:noProof w:val="0"/>
        </w:rPr>
        <w:t>TBI) von</w:t>
      </w:r>
    </w:p>
    <w:p w14:paraId="4C08E164" w14:textId="77777777" w:rsidR="005140CF" w:rsidRPr="00145A89" w:rsidRDefault="007E72A2" w:rsidP="00145A89">
      <w:pPr>
        <w:pBdr>
          <w:bottom w:val="single" w:sz="4" w:space="1" w:color="auto"/>
        </w:pBdr>
        <w:rPr>
          <w:rFonts w:ascii="Arial" w:hAnsi="Arial" w:cs="Arial"/>
          <w:noProof w:val="0"/>
        </w:rPr>
      </w:pPr>
      <w:r w:rsidRPr="00145A89">
        <w:rPr>
          <w:rFonts w:ascii="Arial" w:hAnsi="Arial" w:cs="Arial"/>
          <w:bCs/>
          <w:noProof w:val="0"/>
          <w:highlight w:val="yellow"/>
        </w:rPr>
        <w:t>Name Vorname</w:t>
      </w:r>
      <w:r w:rsidRPr="00145A89">
        <w:rPr>
          <w:rFonts w:ascii="Arial" w:hAnsi="Arial" w:cs="Arial"/>
          <w:bCs/>
          <w:noProof w:val="0"/>
        </w:rPr>
        <w:t xml:space="preserve">, geb. </w:t>
      </w:r>
      <w:proofErr w:type="spellStart"/>
      <w:r w:rsidRPr="00145A89">
        <w:rPr>
          <w:rFonts w:ascii="Arial" w:hAnsi="Arial" w:cs="Arial"/>
          <w:bCs/>
          <w:noProof w:val="0"/>
          <w:highlight w:val="yellow"/>
        </w:rPr>
        <w:t>Geb.datum</w:t>
      </w:r>
      <w:proofErr w:type="spellEnd"/>
      <w:r w:rsidRPr="00145A89">
        <w:rPr>
          <w:rFonts w:ascii="Arial" w:hAnsi="Arial" w:cs="Arial"/>
          <w:bCs/>
          <w:noProof w:val="0"/>
          <w:highlight w:val="yellow"/>
        </w:rPr>
        <w:t xml:space="preserve">, Strasse Nr., </w:t>
      </w:r>
      <w:proofErr w:type="gramStart"/>
      <w:r w:rsidRPr="00145A89">
        <w:rPr>
          <w:rFonts w:ascii="Arial" w:hAnsi="Arial" w:cs="Arial"/>
          <w:bCs/>
          <w:noProof w:val="0"/>
          <w:highlight w:val="yellow"/>
        </w:rPr>
        <w:t>PLZ Ort</w:t>
      </w:r>
      <w:proofErr w:type="gramEnd"/>
      <w:r w:rsidRPr="00145A89">
        <w:rPr>
          <w:rFonts w:ascii="Arial" w:hAnsi="Arial" w:cs="Arial"/>
          <w:bCs/>
          <w:noProof w:val="0"/>
          <w:highlight w:val="yellow"/>
        </w:rPr>
        <w:t xml:space="preserve"> </w:t>
      </w:r>
    </w:p>
    <w:p w14:paraId="0BBB8D67" w14:textId="77777777" w:rsidR="00A77B81" w:rsidRDefault="00A77B81" w:rsidP="00145A89">
      <w:pPr>
        <w:rPr>
          <w:rFonts w:ascii="Arial" w:hAnsi="Arial" w:cs="Arial"/>
          <w:noProof w:val="0"/>
          <w:highlight w:val="yellow"/>
        </w:rPr>
      </w:pPr>
    </w:p>
    <w:p w14:paraId="352C5441" w14:textId="77777777" w:rsidR="005140CF" w:rsidRPr="00145A89" w:rsidRDefault="005140CF" w:rsidP="00145A89">
      <w:pPr>
        <w:rPr>
          <w:rFonts w:ascii="Arial" w:hAnsi="Arial" w:cs="Arial"/>
          <w:noProof w:val="0"/>
        </w:rPr>
      </w:pPr>
      <w:r w:rsidRPr="00145A89">
        <w:rPr>
          <w:rFonts w:ascii="Arial" w:hAnsi="Arial" w:cs="Arial"/>
          <w:noProof w:val="0"/>
          <w:highlight w:val="yellow"/>
        </w:rPr>
        <w:t>Sehr geehrte</w:t>
      </w:r>
      <w:r w:rsidR="007E72A2" w:rsidRPr="00145A89">
        <w:rPr>
          <w:rFonts w:ascii="Arial" w:hAnsi="Arial" w:cs="Arial"/>
          <w:noProof w:val="0"/>
          <w:highlight w:val="yellow"/>
        </w:rPr>
        <w:t>(</w:t>
      </w:r>
      <w:r w:rsidRPr="00145A89">
        <w:rPr>
          <w:rFonts w:ascii="Arial" w:hAnsi="Arial" w:cs="Arial"/>
          <w:noProof w:val="0"/>
          <w:highlight w:val="yellow"/>
        </w:rPr>
        <w:t>r</w:t>
      </w:r>
      <w:r w:rsidR="007E72A2" w:rsidRPr="00145A89">
        <w:rPr>
          <w:rFonts w:ascii="Arial" w:hAnsi="Arial" w:cs="Arial"/>
          <w:noProof w:val="0"/>
          <w:highlight w:val="yellow"/>
        </w:rPr>
        <w:t>)</w:t>
      </w:r>
      <w:r w:rsidRPr="00145A89">
        <w:rPr>
          <w:rFonts w:ascii="Arial" w:hAnsi="Arial" w:cs="Arial"/>
          <w:noProof w:val="0"/>
          <w:highlight w:val="yellow"/>
        </w:rPr>
        <w:t xml:space="preserve"> </w:t>
      </w:r>
      <w:r w:rsidR="007E72A2" w:rsidRPr="00145A89">
        <w:rPr>
          <w:rFonts w:ascii="Arial" w:hAnsi="Arial" w:cs="Arial"/>
          <w:noProof w:val="0"/>
          <w:highlight w:val="yellow"/>
        </w:rPr>
        <w:t>Anrede Name</w:t>
      </w:r>
    </w:p>
    <w:p w14:paraId="00A8FF0F" w14:textId="77777777" w:rsidR="005140CF" w:rsidRPr="00145A89" w:rsidRDefault="005140CF" w:rsidP="00145A89">
      <w:pPr>
        <w:rPr>
          <w:rFonts w:ascii="Arial" w:hAnsi="Arial" w:cs="Arial"/>
          <w:bCs/>
          <w:noProof w:val="0"/>
        </w:rPr>
      </w:pPr>
    </w:p>
    <w:p w14:paraId="6E4D93D3" w14:textId="77777777" w:rsidR="00145A89" w:rsidRDefault="00145A89" w:rsidP="00145A89">
      <w:pPr>
        <w:rPr>
          <w:rFonts w:ascii="Arial" w:hAnsi="Arial" w:cs="Arial"/>
          <w:bCs/>
          <w:noProof w:val="0"/>
        </w:rPr>
      </w:pPr>
      <w:r>
        <w:rPr>
          <w:rFonts w:ascii="Arial" w:hAnsi="Arial" w:cs="Arial"/>
          <w:bCs/>
          <w:noProof w:val="0"/>
        </w:rPr>
        <w:t>Im Auftrag des K</w:t>
      </w:r>
      <w:r w:rsidR="005140CF" w:rsidRPr="00145A89">
        <w:rPr>
          <w:rFonts w:ascii="Arial" w:hAnsi="Arial" w:cs="Arial"/>
          <w:bCs/>
          <w:noProof w:val="0"/>
        </w:rPr>
        <w:t>antonsärztlichen Dienstes bitten wir Si</w:t>
      </w:r>
      <w:r w:rsidR="004E3A00">
        <w:rPr>
          <w:rFonts w:ascii="Arial" w:hAnsi="Arial" w:cs="Arial"/>
          <w:bCs/>
          <w:noProof w:val="0"/>
        </w:rPr>
        <w:t>e</w:t>
      </w:r>
      <w:r>
        <w:rPr>
          <w:rFonts w:ascii="Arial" w:hAnsi="Arial" w:cs="Arial"/>
          <w:bCs/>
          <w:noProof w:val="0"/>
        </w:rPr>
        <w:t xml:space="preserve"> uns das Behandlungsresultat </w:t>
      </w:r>
      <w:r w:rsidR="005140CF" w:rsidRPr="00145A89">
        <w:rPr>
          <w:rFonts w:ascii="Arial" w:hAnsi="Arial" w:cs="Arial"/>
          <w:bCs/>
          <w:noProof w:val="0"/>
        </w:rPr>
        <w:t xml:space="preserve">von </w:t>
      </w:r>
      <w:r w:rsidR="00A77B81" w:rsidRPr="00145A89">
        <w:rPr>
          <w:rFonts w:ascii="Arial" w:hAnsi="Arial" w:cs="Arial"/>
          <w:noProof w:val="0"/>
          <w:highlight w:val="yellow"/>
        </w:rPr>
        <w:t>Vorname</w:t>
      </w:r>
      <w:r w:rsidR="00A77B81" w:rsidRPr="00145A89">
        <w:rPr>
          <w:rFonts w:ascii="Arial" w:hAnsi="Arial" w:cs="Arial"/>
          <w:noProof w:val="0"/>
        </w:rPr>
        <w:t xml:space="preserve"> </w:t>
      </w:r>
      <w:r w:rsidR="007E72A2" w:rsidRPr="00145A89">
        <w:rPr>
          <w:rFonts w:ascii="Arial" w:hAnsi="Arial" w:cs="Arial"/>
          <w:noProof w:val="0"/>
          <w:highlight w:val="yellow"/>
        </w:rPr>
        <w:t xml:space="preserve">Name </w:t>
      </w:r>
      <w:r w:rsidR="005140CF" w:rsidRPr="00145A89">
        <w:rPr>
          <w:rFonts w:ascii="Arial" w:hAnsi="Arial" w:cs="Arial"/>
          <w:bCs/>
          <w:noProof w:val="0"/>
        </w:rPr>
        <w:t>mitzuteilen.</w:t>
      </w:r>
    </w:p>
    <w:p w14:paraId="312CFA65" w14:textId="77777777" w:rsidR="005140CF" w:rsidRPr="00145A89" w:rsidRDefault="005140CF" w:rsidP="00145A89">
      <w:pPr>
        <w:rPr>
          <w:rFonts w:ascii="Arial" w:hAnsi="Arial" w:cs="Arial"/>
          <w:bCs/>
          <w:noProof w:val="0"/>
        </w:rPr>
      </w:pPr>
    </w:p>
    <w:p w14:paraId="258EB38F" w14:textId="77777777" w:rsidR="00145A89" w:rsidRDefault="00145A89" w:rsidP="00145A89">
      <w:pPr>
        <w:rPr>
          <w:rFonts w:ascii="Arial" w:hAnsi="Arial" w:cs="Arial"/>
        </w:rPr>
      </w:pPr>
      <w:r w:rsidRPr="00E82568">
        <w:rPr>
          <w:rFonts w:ascii="Arial" w:hAnsi="Arial" w:cs="Arial"/>
        </w:rPr>
        <w:t xml:space="preserve">Bitte senden Sie das ausgefüllte Formular mit </w:t>
      </w:r>
      <w:r>
        <w:rPr>
          <w:rFonts w:ascii="Arial" w:hAnsi="Arial" w:cs="Arial"/>
        </w:rPr>
        <w:t>dem beiliegenden U</w:t>
      </w:r>
      <w:r w:rsidRPr="00E82568">
        <w:rPr>
          <w:rFonts w:ascii="Arial" w:hAnsi="Arial" w:cs="Arial"/>
        </w:rPr>
        <w:t>mschlag an uns zurück.</w:t>
      </w:r>
    </w:p>
    <w:p w14:paraId="6E8B37A2" w14:textId="77777777" w:rsidR="005140CF" w:rsidRPr="00145A89" w:rsidRDefault="005140CF" w:rsidP="00145A89">
      <w:pPr>
        <w:rPr>
          <w:rFonts w:ascii="Arial" w:hAnsi="Arial" w:cs="Arial"/>
          <w:noProof w:val="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4678"/>
        <w:gridCol w:w="4319"/>
        <w:gridCol w:w="75"/>
      </w:tblGrid>
      <w:tr w:rsidR="005140CF" w:rsidRPr="00145A89" w14:paraId="67A03603" w14:textId="77777777">
        <w:trPr>
          <w:gridBefore w:val="1"/>
          <w:cantSplit/>
          <w:trHeight w:val="52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23504" w14:textId="77777777" w:rsidR="005140CF" w:rsidRPr="003103C6" w:rsidRDefault="00145A89" w:rsidP="00145A89">
            <w:pPr>
              <w:spacing w:before="60" w:after="60"/>
              <w:rPr>
                <w:rFonts w:ascii="Arial" w:hAnsi="Arial" w:cs="Arial"/>
                <w:b/>
                <w:bCs/>
                <w:noProof w:val="0"/>
              </w:rPr>
            </w:pPr>
            <w:r w:rsidRPr="003103C6">
              <w:rPr>
                <w:rFonts w:ascii="Arial" w:hAnsi="Arial" w:cs="Arial"/>
                <w:b/>
                <w:bCs/>
                <w:noProof w:val="0"/>
              </w:rPr>
              <w:t>Behandlung</w:t>
            </w:r>
            <w:r w:rsidR="002568FF" w:rsidRPr="003103C6">
              <w:rPr>
                <w:rFonts w:ascii="Arial" w:hAnsi="Arial" w:cs="Arial"/>
                <w:b/>
                <w:bCs/>
                <w:noProof w:val="0"/>
              </w:rPr>
              <w:t xml:space="preserve"> der </w:t>
            </w:r>
            <w:del w:id="4" w:author="Nathalie Gasser" w:date="2022-08-19T10:47:00Z">
              <w:r w:rsidR="002568FF" w:rsidRPr="003103C6" w:rsidDel="00386DFC">
                <w:rPr>
                  <w:rFonts w:ascii="Arial" w:hAnsi="Arial" w:cs="Arial"/>
                  <w:b/>
                  <w:bCs/>
                  <w:noProof w:val="0"/>
                </w:rPr>
                <w:delText>L</w:delText>
              </w:r>
            </w:del>
            <w:r w:rsidR="002568FF" w:rsidRPr="003103C6">
              <w:rPr>
                <w:rFonts w:ascii="Arial" w:hAnsi="Arial" w:cs="Arial"/>
                <w:b/>
                <w:bCs/>
                <w:noProof w:val="0"/>
              </w:rPr>
              <w:t>TBI mit</w:t>
            </w:r>
            <w:r w:rsidR="005140CF" w:rsidRPr="003103C6">
              <w:rPr>
                <w:rFonts w:ascii="Arial" w:hAnsi="Arial" w:cs="Arial"/>
                <w:b/>
                <w:bCs/>
                <w:noProof w:val="0"/>
              </w:rPr>
              <w:t xml:space="preserve"> </w:t>
            </w:r>
          </w:p>
          <w:p w14:paraId="1A18BB57" w14:textId="77777777" w:rsidR="005140CF" w:rsidRPr="003103C6" w:rsidRDefault="003D0124" w:rsidP="003103C6">
            <w:pPr>
              <w:tabs>
                <w:tab w:val="left" w:pos="3474"/>
              </w:tabs>
              <w:spacing w:before="120" w:after="60"/>
              <w:rPr>
                <w:rFonts w:ascii="Arial" w:hAnsi="Arial" w:cs="Arial"/>
                <w:b/>
                <w:bCs/>
                <w:noProof w:val="0"/>
              </w:rPr>
            </w:pPr>
            <w:r w:rsidRPr="003103C6">
              <w:rPr>
                <w:rFonts w:ascii="Arial" w:hAnsi="Arial" w:cs="Arial"/>
                <w:b/>
                <w:bCs/>
                <w:noProof w:val="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0CF" w:rsidRPr="003103C6">
              <w:rPr>
                <w:rFonts w:ascii="Arial" w:hAnsi="Arial" w:cs="Arial"/>
                <w:b/>
                <w:bCs/>
                <w:noProof w:val="0"/>
              </w:rPr>
              <w:instrText xml:space="preserve"> FORMCHECKBOX </w:instrText>
            </w:r>
            <w:r w:rsidR="008F7C54">
              <w:rPr>
                <w:rFonts w:ascii="Arial" w:hAnsi="Arial" w:cs="Arial"/>
                <w:b/>
                <w:bCs/>
                <w:noProof w:val="0"/>
              </w:rPr>
            </w:r>
            <w:r w:rsidR="008F7C54">
              <w:rPr>
                <w:rFonts w:ascii="Arial" w:hAnsi="Arial" w:cs="Arial"/>
                <w:b/>
                <w:bCs/>
                <w:noProof w:val="0"/>
              </w:rPr>
              <w:fldChar w:fldCharType="separate"/>
            </w:r>
            <w:r w:rsidRPr="003103C6">
              <w:rPr>
                <w:rFonts w:ascii="Arial" w:hAnsi="Arial" w:cs="Arial"/>
                <w:b/>
                <w:bCs/>
                <w:noProof w:val="0"/>
              </w:rPr>
              <w:fldChar w:fldCharType="end"/>
            </w:r>
            <w:r w:rsidR="005140CF" w:rsidRPr="003103C6">
              <w:rPr>
                <w:rFonts w:ascii="Arial" w:hAnsi="Arial" w:cs="Arial"/>
                <w:b/>
                <w:bCs/>
                <w:noProof w:val="0"/>
              </w:rPr>
              <w:t xml:space="preserve"> </w:t>
            </w:r>
            <w:proofErr w:type="spellStart"/>
            <w:r w:rsidR="005140CF" w:rsidRPr="003103C6">
              <w:rPr>
                <w:rFonts w:ascii="Arial" w:hAnsi="Arial" w:cs="Arial"/>
                <w:b/>
                <w:bCs/>
                <w:noProof w:val="0"/>
              </w:rPr>
              <w:t>Isoniazid</w:t>
            </w:r>
            <w:proofErr w:type="spellEnd"/>
            <w:r w:rsidR="005140CF" w:rsidRPr="003103C6">
              <w:rPr>
                <w:rFonts w:ascii="Arial" w:hAnsi="Arial" w:cs="Arial"/>
                <w:b/>
                <w:bCs/>
                <w:noProof w:val="0"/>
              </w:rPr>
              <w:t xml:space="preserve"> </w:t>
            </w:r>
          </w:p>
          <w:p w14:paraId="41D7A6D6" w14:textId="77777777" w:rsidR="005140CF" w:rsidRDefault="003D0124" w:rsidP="00145A89">
            <w:pPr>
              <w:spacing w:before="60" w:after="60"/>
              <w:rPr>
                <w:rFonts w:ascii="Arial" w:hAnsi="Arial" w:cs="Arial"/>
                <w:b/>
                <w:bCs/>
                <w:noProof w:val="0"/>
              </w:rPr>
            </w:pPr>
            <w:r w:rsidRPr="003103C6">
              <w:rPr>
                <w:rFonts w:ascii="Arial" w:hAnsi="Arial" w:cs="Arial"/>
                <w:b/>
                <w:bCs/>
                <w:noProof w:val="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40CF" w:rsidRPr="003103C6">
              <w:rPr>
                <w:rFonts w:ascii="Arial" w:hAnsi="Arial" w:cs="Arial"/>
                <w:b/>
                <w:bCs/>
                <w:noProof w:val="0"/>
              </w:rPr>
              <w:instrText xml:space="preserve"> FORMCHECKBOX </w:instrText>
            </w:r>
            <w:r w:rsidR="008F7C54">
              <w:rPr>
                <w:rFonts w:ascii="Arial" w:hAnsi="Arial" w:cs="Arial"/>
                <w:b/>
                <w:bCs/>
                <w:noProof w:val="0"/>
              </w:rPr>
            </w:r>
            <w:r w:rsidR="008F7C54">
              <w:rPr>
                <w:rFonts w:ascii="Arial" w:hAnsi="Arial" w:cs="Arial"/>
                <w:b/>
                <w:bCs/>
                <w:noProof w:val="0"/>
              </w:rPr>
              <w:fldChar w:fldCharType="separate"/>
            </w:r>
            <w:r w:rsidRPr="003103C6">
              <w:rPr>
                <w:rFonts w:ascii="Arial" w:hAnsi="Arial" w:cs="Arial"/>
                <w:b/>
                <w:bCs/>
                <w:noProof w:val="0"/>
              </w:rPr>
              <w:fldChar w:fldCharType="end"/>
            </w:r>
            <w:r w:rsidR="005140CF" w:rsidRPr="003103C6">
              <w:rPr>
                <w:rFonts w:ascii="Arial" w:hAnsi="Arial" w:cs="Arial"/>
                <w:b/>
                <w:bCs/>
                <w:noProof w:val="0"/>
              </w:rPr>
              <w:t xml:space="preserve"> Rifampicin</w:t>
            </w:r>
          </w:p>
          <w:p w14:paraId="09283C5B" w14:textId="77777777" w:rsidR="00953FD2" w:rsidRPr="00145A89" w:rsidRDefault="00953FD2" w:rsidP="00953FD2">
            <w:pPr>
              <w:spacing w:before="60" w:after="60"/>
              <w:rPr>
                <w:rFonts w:ascii="Arial" w:hAnsi="Arial" w:cs="Arial"/>
                <w:b/>
                <w:bCs/>
                <w:noProof w:val="0"/>
              </w:rPr>
            </w:pPr>
            <w:r w:rsidRPr="003103C6">
              <w:rPr>
                <w:rFonts w:ascii="Arial" w:hAnsi="Arial" w:cs="Arial"/>
                <w:b/>
                <w:bCs/>
                <w:noProof w:val="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3C6">
              <w:rPr>
                <w:rFonts w:ascii="Arial" w:hAnsi="Arial" w:cs="Arial"/>
                <w:b/>
                <w:bCs/>
                <w:noProof w:val="0"/>
              </w:rPr>
              <w:instrText xml:space="preserve"> FORMCHECKBOX </w:instrText>
            </w:r>
            <w:r w:rsidR="008F7C54">
              <w:rPr>
                <w:rFonts w:ascii="Arial" w:hAnsi="Arial" w:cs="Arial"/>
                <w:b/>
                <w:bCs/>
                <w:noProof w:val="0"/>
              </w:rPr>
            </w:r>
            <w:r w:rsidR="008F7C54">
              <w:rPr>
                <w:rFonts w:ascii="Arial" w:hAnsi="Arial" w:cs="Arial"/>
                <w:b/>
                <w:bCs/>
                <w:noProof w:val="0"/>
              </w:rPr>
              <w:fldChar w:fldCharType="separate"/>
            </w:r>
            <w:r w:rsidRPr="003103C6">
              <w:rPr>
                <w:rFonts w:ascii="Arial" w:hAnsi="Arial" w:cs="Arial"/>
                <w:b/>
                <w:bCs/>
                <w:noProof w:val="0"/>
              </w:rPr>
              <w:fldChar w:fldCharType="end"/>
            </w:r>
            <w:r w:rsidRPr="003103C6">
              <w:rPr>
                <w:rFonts w:ascii="Arial" w:hAnsi="Arial" w:cs="Arial"/>
                <w:b/>
                <w:bCs/>
                <w:noProof w:val="0"/>
              </w:rPr>
              <w:t xml:space="preserve"> Rifampicin</w:t>
            </w:r>
            <w:r>
              <w:rPr>
                <w:rFonts w:ascii="Arial" w:hAnsi="Arial" w:cs="Arial"/>
                <w:b/>
                <w:bCs/>
                <w:noProof w:val="0"/>
              </w:rPr>
              <w:t xml:space="preserve"> und </w:t>
            </w:r>
            <w:proofErr w:type="spellStart"/>
            <w:r>
              <w:rPr>
                <w:rFonts w:ascii="Arial" w:hAnsi="Arial" w:cs="Arial"/>
                <w:b/>
                <w:bCs/>
                <w:noProof w:val="0"/>
              </w:rPr>
              <w:t>Isoniazid</w:t>
            </w:r>
            <w:proofErr w:type="spellEnd"/>
          </w:p>
        </w:tc>
      </w:tr>
      <w:tr w:rsidR="008F7C54" w:rsidRPr="00145A89" w14:paraId="236B9051" w14:textId="77777777" w:rsidTr="00503748">
        <w:trPr>
          <w:gridAfter w:val="1"/>
          <w:trHeight w:val="390"/>
          <w:ins w:id="5" w:author="Sara Magadzio-Ulmann" w:date="2023-04-05T08:50:00Z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922DE" w14:textId="0D51E547" w:rsidR="008F7C54" w:rsidRPr="00145A89" w:rsidRDefault="008F7C54" w:rsidP="00EE310F">
            <w:pPr>
              <w:spacing w:before="120" w:after="60"/>
              <w:rPr>
                <w:ins w:id="6" w:author="Sara Magadzio-Ulmann" w:date="2023-04-05T08:50:00Z"/>
                <w:rFonts w:ascii="Arial" w:hAnsi="Arial" w:cs="Arial"/>
                <w:noProof w:val="0"/>
              </w:rPr>
            </w:pPr>
            <w:ins w:id="7" w:author="Sara Magadzio-Ulmann" w:date="2023-04-05T08:50:00Z">
              <w:r w:rsidRPr="00145A89">
                <w:rPr>
                  <w:rFonts w:ascii="Arial" w:hAnsi="Arial" w:cs="Arial"/>
                  <w:b/>
                  <w:bCs/>
                  <w:noProof w:val="0"/>
                  <w:szCs w:val="20"/>
                </w:rPr>
                <w:fldChar w:fldCharType="begin">
                  <w:ffData>
                    <w:name w:val="Kontrollkästchen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145A89">
                <w:rPr>
                  <w:rFonts w:ascii="Arial" w:hAnsi="Arial" w:cs="Arial"/>
                  <w:b/>
                  <w:bCs/>
                  <w:noProof w:val="0"/>
                  <w:szCs w:val="20"/>
                </w:rPr>
                <w:instrText xml:space="preserve"> FORMCHECKBOX </w:instrText>
              </w:r>
              <w:r>
                <w:rPr>
                  <w:rFonts w:ascii="Arial" w:hAnsi="Arial" w:cs="Arial"/>
                  <w:b/>
                  <w:bCs/>
                  <w:noProof w:val="0"/>
                  <w:szCs w:val="20"/>
                </w:rPr>
              </w:r>
              <w:r>
                <w:rPr>
                  <w:rFonts w:ascii="Arial" w:hAnsi="Arial" w:cs="Arial"/>
                  <w:b/>
                  <w:bCs/>
                  <w:noProof w:val="0"/>
                  <w:szCs w:val="20"/>
                </w:rPr>
                <w:fldChar w:fldCharType="separate"/>
              </w:r>
              <w:r w:rsidRPr="00145A89">
                <w:rPr>
                  <w:rFonts w:ascii="Arial" w:hAnsi="Arial" w:cs="Arial"/>
                  <w:b/>
                  <w:bCs/>
                  <w:noProof w:val="0"/>
                  <w:szCs w:val="20"/>
                </w:rPr>
                <w:fldChar w:fldCharType="end"/>
              </w:r>
              <w:r>
                <w:rPr>
                  <w:rFonts w:ascii="Arial" w:hAnsi="Arial" w:cs="Arial"/>
                  <w:b/>
                  <w:bCs/>
                  <w:noProof w:val="0"/>
                  <w:szCs w:val="20"/>
                </w:rPr>
                <w:t xml:space="preserve"> </w:t>
              </w:r>
            </w:ins>
            <w:ins w:id="8" w:author="Sara Magadzio-Ulmann" w:date="2023-04-05T08:52:00Z">
              <w:r>
                <w:rPr>
                  <w:rFonts w:ascii="Arial" w:hAnsi="Arial" w:cs="Arial"/>
                  <w:noProof w:val="0"/>
                </w:rPr>
                <w:t>Behandlungsstart</w:t>
              </w:r>
            </w:ins>
            <w:ins w:id="9" w:author="Sara Magadzio-Ulmann" w:date="2023-04-05T08:50:00Z">
              <w:r>
                <w:rPr>
                  <w:rFonts w:ascii="Arial" w:hAnsi="Arial" w:cs="Arial"/>
                  <w:noProof w:val="0"/>
                </w:rPr>
                <w:t>: ………………...</w:t>
              </w:r>
              <w:r>
                <w:rPr>
                  <w:rFonts w:ascii="Arial" w:hAnsi="Arial" w:cs="Arial"/>
                  <w:noProof w:val="0"/>
                </w:rPr>
                <w:tab/>
                <w:t>(Datum)</w:t>
              </w:r>
            </w:ins>
          </w:p>
        </w:tc>
      </w:tr>
      <w:tr w:rsidR="00D37E2B" w:rsidRPr="00145A89" w14:paraId="33B564FF" w14:textId="77777777" w:rsidTr="00CF6DA4">
        <w:trPr>
          <w:gridBefore w:val="1"/>
          <w:trHeight w:val="39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4511D2" w14:textId="77777777" w:rsidR="00D37E2B" w:rsidRPr="00D37E2B" w:rsidRDefault="003D0124" w:rsidP="00EC645C">
            <w:pPr>
              <w:tabs>
                <w:tab w:val="left" w:pos="3474"/>
              </w:tabs>
              <w:spacing w:before="120" w:after="60"/>
              <w:rPr>
                <w:rFonts w:ascii="Arial" w:hAnsi="Arial" w:cs="Arial"/>
                <w:b/>
                <w:bCs/>
                <w:noProof w:val="0"/>
                <w:szCs w:val="20"/>
              </w:rPr>
            </w:pPr>
            <w:r w:rsidRPr="00145A89">
              <w:rPr>
                <w:rFonts w:ascii="Arial" w:hAnsi="Arial" w:cs="Arial"/>
                <w:b/>
                <w:bCs/>
                <w:noProof w:val="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E2B" w:rsidRPr="00145A89">
              <w:rPr>
                <w:rFonts w:ascii="Arial" w:hAnsi="Arial" w:cs="Arial"/>
                <w:b/>
                <w:bCs/>
                <w:noProof w:val="0"/>
                <w:szCs w:val="20"/>
              </w:rPr>
              <w:instrText xml:space="preserve"> FORMCHECKBOX </w:instrText>
            </w:r>
            <w:r w:rsidR="008F7C54">
              <w:rPr>
                <w:rFonts w:ascii="Arial" w:hAnsi="Arial" w:cs="Arial"/>
                <w:b/>
                <w:bCs/>
                <w:noProof w:val="0"/>
                <w:szCs w:val="20"/>
              </w:rPr>
            </w:r>
            <w:r w:rsidR="008F7C54">
              <w:rPr>
                <w:rFonts w:ascii="Arial" w:hAnsi="Arial" w:cs="Arial"/>
                <w:b/>
                <w:bCs/>
                <w:noProof w:val="0"/>
                <w:szCs w:val="20"/>
              </w:rPr>
              <w:fldChar w:fldCharType="separate"/>
            </w:r>
            <w:r w:rsidRPr="00145A89">
              <w:rPr>
                <w:rFonts w:ascii="Arial" w:hAnsi="Arial" w:cs="Arial"/>
                <w:b/>
                <w:bCs/>
                <w:noProof w:val="0"/>
                <w:szCs w:val="20"/>
              </w:rPr>
              <w:fldChar w:fldCharType="end"/>
            </w:r>
            <w:r w:rsidR="00D37E2B">
              <w:rPr>
                <w:rFonts w:ascii="Arial" w:hAnsi="Arial" w:cs="Arial"/>
                <w:b/>
                <w:bCs/>
                <w:noProof w:val="0"/>
                <w:szCs w:val="20"/>
              </w:rPr>
              <w:t xml:space="preserve"> </w:t>
            </w:r>
            <w:r w:rsidR="00A77B81">
              <w:rPr>
                <w:rFonts w:ascii="Arial" w:hAnsi="Arial" w:cs="Arial"/>
                <w:noProof w:val="0"/>
              </w:rPr>
              <w:t>Abgeschlossen: ………………...</w:t>
            </w:r>
            <w:r w:rsidR="00A77B81">
              <w:rPr>
                <w:rFonts w:ascii="Arial" w:hAnsi="Arial" w:cs="Arial"/>
                <w:noProof w:val="0"/>
              </w:rPr>
              <w:tab/>
            </w:r>
            <w:r w:rsidR="00D37E2B">
              <w:rPr>
                <w:rFonts w:ascii="Arial" w:hAnsi="Arial" w:cs="Arial"/>
                <w:noProof w:val="0"/>
              </w:rPr>
              <w:t>(Datum)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CC95B03" w14:textId="77777777" w:rsidR="00D37E2B" w:rsidRPr="00145A89" w:rsidRDefault="00D37E2B" w:rsidP="00EC645C">
            <w:pPr>
              <w:spacing w:before="120" w:after="60"/>
              <w:rPr>
                <w:rFonts w:ascii="Arial" w:hAnsi="Arial" w:cs="Arial"/>
                <w:noProof w:val="0"/>
              </w:rPr>
            </w:pPr>
          </w:p>
        </w:tc>
      </w:tr>
      <w:tr w:rsidR="00D37E2B" w:rsidRPr="00145A89" w14:paraId="04C5DFCA" w14:textId="77777777" w:rsidTr="00CF6DA4">
        <w:trPr>
          <w:gridBefore w:val="1"/>
          <w:trHeight w:val="390"/>
        </w:trPr>
        <w:tc>
          <w:tcPr>
            <w:tcW w:w="467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0F05B7C" w14:textId="77777777" w:rsidR="00D37E2B" w:rsidRPr="00145A89" w:rsidRDefault="003D0124" w:rsidP="00EC645C">
            <w:pPr>
              <w:tabs>
                <w:tab w:val="left" w:pos="3474"/>
              </w:tabs>
              <w:spacing w:before="120" w:after="60"/>
              <w:ind w:left="357" w:hanging="357"/>
              <w:rPr>
                <w:rFonts w:ascii="Arial" w:hAnsi="Arial" w:cs="Arial"/>
                <w:b/>
                <w:bCs/>
                <w:noProof w:val="0"/>
                <w:szCs w:val="20"/>
              </w:rPr>
            </w:pPr>
            <w:r w:rsidRPr="00145A89">
              <w:rPr>
                <w:rFonts w:ascii="Arial" w:hAnsi="Arial" w:cs="Arial"/>
                <w:b/>
                <w:bCs/>
                <w:noProof w:val="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E2B" w:rsidRPr="00145A89">
              <w:rPr>
                <w:rFonts w:ascii="Arial" w:hAnsi="Arial" w:cs="Arial"/>
                <w:b/>
                <w:bCs/>
                <w:noProof w:val="0"/>
                <w:szCs w:val="20"/>
              </w:rPr>
              <w:instrText xml:space="preserve"> FORMCHECKBOX </w:instrText>
            </w:r>
            <w:r w:rsidR="008F7C54">
              <w:rPr>
                <w:rFonts w:ascii="Arial" w:hAnsi="Arial" w:cs="Arial"/>
                <w:b/>
                <w:bCs/>
                <w:noProof w:val="0"/>
                <w:szCs w:val="20"/>
              </w:rPr>
            </w:r>
            <w:r w:rsidR="008F7C54">
              <w:rPr>
                <w:rFonts w:ascii="Arial" w:hAnsi="Arial" w:cs="Arial"/>
                <w:b/>
                <w:bCs/>
                <w:noProof w:val="0"/>
                <w:szCs w:val="20"/>
              </w:rPr>
              <w:fldChar w:fldCharType="separate"/>
            </w:r>
            <w:r w:rsidRPr="00145A89">
              <w:rPr>
                <w:rFonts w:ascii="Arial" w:hAnsi="Arial" w:cs="Arial"/>
                <w:b/>
                <w:bCs/>
                <w:noProof w:val="0"/>
                <w:szCs w:val="20"/>
              </w:rPr>
              <w:fldChar w:fldCharType="end"/>
            </w:r>
            <w:r w:rsidR="00D37E2B">
              <w:rPr>
                <w:rFonts w:ascii="Arial" w:hAnsi="Arial" w:cs="Arial"/>
                <w:noProof w:val="0"/>
              </w:rPr>
              <w:t xml:space="preserve"> Abgebrochen</w:t>
            </w:r>
            <w:r w:rsidR="00D37E2B" w:rsidRPr="00145A89">
              <w:rPr>
                <w:rFonts w:ascii="Arial" w:hAnsi="Arial" w:cs="Arial"/>
                <w:noProof w:val="0"/>
              </w:rPr>
              <w:t>: ……………</w:t>
            </w:r>
            <w:r w:rsidR="00A77B81">
              <w:rPr>
                <w:rFonts w:ascii="Arial" w:hAnsi="Arial" w:cs="Arial"/>
                <w:noProof w:val="0"/>
              </w:rPr>
              <w:t>..........</w:t>
            </w:r>
            <w:r w:rsidR="00A77B81">
              <w:rPr>
                <w:rFonts w:ascii="Arial" w:hAnsi="Arial" w:cs="Arial"/>
                <w:noProof w:val="0"/>
              </w:rPr>
              <w:tab/>
            </w:r>
            <w:r w:rsidR="00D37E2B">
              <w:rPr>
                <w:rFonts w:ascii="Arial" w:hAnsi="Arial" w:cs="Arial"/>
                <w:noProof w:val="0"/>
              </w:rPr>
              <w:t>(Datum)</w:t>
            </w:r>
            <w:r w:rsidR="00A77B81">
              <w:rPr>
                <w:rFonts w:ascii="Arial" w:hAnsi="Arial" w:cs="Arial"/>
                <w:noProof w:val="0"/>
              </w:rPr>
              <w:t>;</w:t>
            </w:r>
          </w:p>
        </w:tc>
        <w:tc>
          <w:tcPr>
            <w:tcW w:w="439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FF27D83" w14:textId="77777777" w:rsidR="00D37E2B" w:rsidRDefault="00D37E2B" w:rsidP="00EC645C">
            <w:pPr>
              <w:spacing w:before="120" w:after="60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Grund: …………………………………</w:t>
            </w:r>
            <w:proofErr w:type="gramStart"/>
            <w:r>
              <w:rPr>
                <w:rFonts w:ascii="Arial" w:hAnsi="Arial" w:cs="Arial"/>
                <w:noProof w:val="0"/>
              </w:rPr>
              <w:t>…….</w:t>
            </w:r>
            <w:proofErr w:type="gramEnd"/>
            <w:r>
              <w:rPr>
                <w:rFonts w:ascii="Arial" w:hAnsi="Arial" w:cs="Arial"/>
                <w:noProof w:val="0"/>
              </w:rPr>
              <w:t>.</w:t>
            </w:r>
          </w:p>
        </w:tc>
      </w:tr>
      <w:tr w:rsidR="00D37E2B" w:rsidRPr="00145A89" w14:paraId="2AAF352E" w14:textId="77777777" w:rsidTr="00CF6DA4">
        <w:trPr>
          <w:gridBefore w:val="1"/>
          <w:trHeight w:val="390"/>
        </w:trPr>
        <w:tc>
          <w:tcPr>
            <w:tcW w:w="467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626E9A7" w14:textId="77777777" w:rsidR="00D37E2B" w:rsidRPr="00145A89" w:rsidRDefault="003D0124" w:rsidP="00EC645C">
            <w:pPr>
              <w:spacing w:before="120" w:after="60"/>
              <w:ind w:left="357" w:hanging="357"/>
              <w:rPr>
                <w:rFonts w:ascii="Arial" w:hAnsi="Arial" w:cs="Arial"/>
                <w:b/>
                <w:bCs/>
                <w:noProof w:val="0"/>
                <w:szCs w:val="20"/>
              </w:rPr>
            </w:pPr>
            <w:r w:rsidRPr="00145A89">
              <w:rPr>
                <w:rFonts w:ascii="Arial" w:hAnsi="Arial" w:cs="Arial"/>
                <w:b/>
                <w:bCs/>
                <w:noProof w:val="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E2B" w:rsidRPr="00145A89">
              <w:rPr>
                <w:rFonts w:ascii="Arial" w:hAnsi="Arial" w:cs="Arial"/>
                <w:b/>
                <w:bCs/>
                <w:noProof w:val="0"/>
                <w:szCs w:val="20"/>
              </w:rPr>
              <w:instrText xml:space="preserve"> FORMCHECKBOX </w:instrText>
            </w:r>
            <w:r w:rsidR="008F7C54">
              <w:rPr>
                <w:rFonts w:ascii="Arial" w:hAnsi="Arial" w:cs="Arial"/>
                <w:b/>
                <w:bCs/>
                <w:noProof w:val="0"/>
                <w:szCs w:val="20"/>
              </w:rPr>
            </w:r>
            <w:r w:rsidR="008F7C54">
              <w:rPr>
                <w:rFonts w:ascii="Arial" w:hAnsi="Arial" w:cs="Arial"/>
                <w:b/>
                <w:bCs/>
                <w:noProof w:val="0"/>
                <w:szCs w:val="20"/>
              </w:rPr>
              <w:fldChar w:fldCharType="separate"/>
            </w:r>
            <w:r w:rsidRPr="00145A89">
              <w:rPr>
                <w:rFonts w:ascii="Arial" w:hAnsi="Arial" w:cs="Arial"/>
                <w:b/>
                <w:bCs/>
                <w:noProof w:val="0"/>
                <w:szCs w:val="20"/>
              </w:rPr>
              <w:fldChar w:fldCharType="end"/>
            </w:r>
            <w:r w:rsidR="00D37E2B" w:rsidRPr="00145A89">
              <w:rPr>
                <w:rFonts w:ascii="Arial" w:hAnsi="Arial" w:cs="Arial"/>
                <w:noProof w:val="0"/>
              </w:rPr>
              <w:t xml:space="preserve"> Noch nicht abgeschlossen</w:t>
            </w:r>
            <w:r w:rsidR="00A77B81">
              <w:rPr>
                <w:rFonts w:ascii="Arial" w:hAnsi="Arial" w:cs="Arial"/>
                <w:noProof w:val="0"/>
              </w:rPr>
              <w:t>;</w:t>
            </w:r>
          </w:p>
        </w:tc>
        <w:tc>
          <w:tcPr>
            <w:tcW w:w="439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DDE7806" w14:textId="77777777" w:rsidR="00D37E2B" w:rsidRDefault="00D37E2B" w:rsidP="00EC645C">
            <w:pPr>
              <w:spacing w:before="120" w:after="60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Grund: …………………………………</w:t>
            </w:r>
            <w:proofErr w:type="gramStart"/>
            <w:r>
              <w:rPr>
                <w:rFonts w:ascii="Arial" w:hAnsi="Arial" w:cs="Arial"/>
                <w:noProof w:val="0"/>
              </w:rPr>
              <w:t>…….</w:t>
            </w:r>
            <w:proofErr w:type="gramEnd"/>
            <w:r>
              <w:rPr>
                <w:rFonts w:ascii="Arial" w:hAnsi="Arial" w:cs="Arial"/>
                <w:noProof w:val="0"/>
              </w:rPr>
              <w:t>.</w:t>
            </w:r>
          </w:p>
        </w:tc>
      </w:tr>
      <w:tr w:rsidR="00D37E2B" w:rsidRPr="00145A89" w14:paraId="72DF2D69" w14:textId="77777777" w:rsidTr="00CF6DA4">
        <w:trPr>
          <w:gridBefore w:val="1"/>
          <w:trHeight w:val="390"/>
        </w:trPr>
        <w:tc>
          <w:tcPr>
            <w:tcW w:w="4678" w:type="dxa"/>
            <w:tcBorders>
              <w:right w:val="nil"/>
            </w:tcBorders>
            <w:shd w:val="clear" w:color="auto" w:fill="auto"/>
          </w:tcPr>
          <w:p w14:paraId="1E97E5A1" w14:textId="77777777" w:rsidR="00D37E2B" w:rsidRPr="00145A89" w:rsidRDefault="003D0124" w:rsidP="00EC645C">
            <w:pPr>
              <w:spacing w:before="120" w:after="60"/>
              <w:rPr>
                <w:rFonts w:ascii="Arial" w:hAnsi="Arial" w:cs="Arial"/>
                <w:b/>
                <w:bCs/>
                <w:noProof w:val="0"/>
                <w:szCs w:val="20"/>
              </w:rPr>
            </w:pPr>
            <w:r w:rsidRPr="00145A89">
              <w:rPr>
                <w:rFonts w:ascii="Arial" w:hAnsi="Arial" w:cs="Arial"/>
                <w:b/>
                <w:bCs/>
                <w:noProof w:val="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7E2B" w:rsidRPr="00145A89">
              <w:rPr>
                <w:rFonts w:ascii="Arial" w:hAnsi="Arial" w:cs="Arial"/>
                <w:b/>
                <w:bCs/>
                <w:noProof w:val="0"/>
                <w:szCs w:val="20"/>
              </w:rPr>
              <w:instrText xml:space="preserve"> FORMCHECKBOX </w:instrText>
            </w:r>
            <w:r w:rsidR="008F7C54">
              <w:rPr>
                <w:rFonts w:ascii="Arial" w:hAnsi="Arial" w:cs="Arial"/>
                <w:b/>
                <w:bCs/>
                <w:noProof w:val="0"/>
                <w:szCs w:val="20"/>
              </w:rPr>
            </w:r>
            <w:r w:rsidR="008F7C54">
              <w:rPr>
                <w:rFonts w:ascii="Arial" w:hAnsi="Arial" w:cs="Arial"/>
                <w:b/>
                <w:bCs/>
                <w:noProof w:val="0"/>
                <w:szCs w:val="20"/>
              </w:rPr>
              <w:fldChar w:fldCharType="separate"/>
            </w:r>
            <w:r w:rsidRPr="00145A89">
              <w:rPr>
                <w:rFonts w:ascii="Arial" w:hAnsi="Arial" w:cs="Arial"/>
                <w:b/>
                <w:bCs/>
                <w:noProof w:val="0"/>
                <w:szCs w:val="20"/>
              </w:rPr>
              <w:fldChar w:fldCharType="end"/>
            </w:r>
            <w:r w:rsidR="00D37E2B">
              <w:rPr>
                <w:rFonts w:ascii="Arial" w:hAnsi="Arial" w:cs="Arial"/>
                <w:b/>
                <w:bCs/>
                <w:noProof w:val="0"/>
                <w:szCs w:val="20"/>
              </w:rPr>
              <w:t xml:space="preserve"> </w:t>
            </w:r>
            <w:r w:rsidR="00610954">
              <w:rPr>
                <w:rFonts w:ascii="Arial" w:hAnsi="Arial" w:cs="Arial"/>
                <w:noProof w:val="0"/>
              </w:rPr>
              <w:t>V</w:t>
            </w:r>
            <w:r w:rsidR="00D37E2B">
              <w:rPr>
                <w:rFonts w:ascii="Arial" w:hAnsi="Arial" w:cs="Arial"/>
                <w:noProof w:val="0"/>
              </w:rPr>
              <w:t>oraussichtlicher Abschluss</w:t>
            </w:r>
            <w:r w:rsidR="00D37E2B" w:rsidRPr="00145A89">
              <w:rPr>
                <w:rFonts w:ascii="Arial" w:hAnsi="Arial" w:cs="Arial"/>
                <w:noProof w:val="0"/>
              </w:rPr>
              <w:t>:</w:t>
            </w:r>
            <w:r w:rsidR="00D37E2B">
              <w:rPr>
                <w:rFonts w:ascii="Arial" w:hAnsi="Arial" w:cs="Arial"/>
                <w:noProof w:val="0"/>
              </w:rPr>
              <w:t xml:space="preserve"> …..................</w:t>
            </w:r>
          </w:p>
        </w:tc>
        <w:tc>
          <w:tcPr>
            <w:tcW w:w="439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45102A4" w14:textId="77777777" w:rsidR="00D37E2B" w:rsidRDefault="00D37E2B" w:rsidP="00EC645C">
            <w:pPr>
              <w:spacing w:before="120" w:after="60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(Datum Therapieende)</w:t>
            </w:r>
          </w:p>
        </w:tc>
      </w:tr>
    </w:tbl>
    <w:p w14:paraId="76DDFB32" w14:textId="77777777" w:rsidR="00A77B81" w:rsidRDefault="00A77B81" w:rsidP="00145A89">
      <w:pPr>
        <w:rPr>
          <w:rFonts w:ascii="Arial" w:hAnsi="Arial" w:cs="Arial"/>
          <w:noProof w:val="0"/>
        </w:rPr>
      </w:pPr>
    </w:p>
    <w:p w14:paraId="3CFA964A" w14:textId="77777777" w:rsidR="00145A89" w:rsidRDefault="00145A89" w:rsidP="00145A89">
      <w:pPr>
        <w:rPr>
          <w:rFonts w:ascii="Arial" w:hAnsi="Arial" w:cs="Arial"/>
          <w:noProof w:val="0"/>
        </w:rPr>
      </w:pPr>
    </w:p>
    <w:tbl>
      <w:tblPr>
        <w:tblStyle w:val="Tabellenraster"/>
        <w:tblW w:w="0" w:type="auto"/>
        <w:tblInd w:w="108" w:type="dxa"/>
        <w:tblLook w:val="00A0" w:firstRow="1" w:lastRow="0" w:firstColumn="1" w:lastColumn="0" w:noHBand="0" w:noVBand="0"/>
      </w:tblPr>
      <w:tblGrid>
        <w:gridCol w:w="4615"/>
        <w:gridCol w:w="4342"/>
      </w:tblGrid>
      <w:tr w:rsidR="00145A89" w14:paraId="3B9CC944" w14:textId="77777777">
        <w:tc>
          <w:tcPr>
            <w:tcW w:w="4678" w:type="dxa"/>
            <w:tcBorders>
              <w:top w:val="nil"/>
              <w:left w:val="nil"/>
              <w:bottom w:val="nil"/>
            </w:tcBorders>
          </w:tcPr>
          <w:p w14:paraId="746468BA" w14:textId="77777777" w:rsidR="00145A89" w:rsidRDefault="00145A89" w:rsidP="001F1746">
            <w:pPr>
              <w:spacing w:before="120"/>
              <w:rPr>
                <w:rFonts w:ascii="Arial" w:hAnsi="Arial" w:cs="Arial"/>
              </w:rPr>
            </w:pPr>
            <w:r w:rsidRPr="00E82568">
              <w:rPr>
                <w:rFonts w:ascii="Arial" w:hAnsi="Arial" w:cs="Arial"/>
              </w:rPr>
              <w:t>Wir danken für Ihre Mithilfe.</w:t>
            </w:r>
          </w:p>
          <w:p w14:paraId="4B128B39" w14:textId="77777777" w:rsidR="00145A89" w:rsidRDefault="00145A89" w:rsidP="001F1746">
            <w:pPr>
              <w:rPr>
                <w:rFonts w:ascii="Arial" w:hAnsi="Arial" w:cs="Arial"/>
              </w:rPr>
            </w:pPr>
          </w:p>
          <w:p w14:paraId="2173FA07" w14:textId="77777777" w:rsidR="00145A89" w:rsidRPr="00E82568" w:rsidRDefault="00145A89" w:rsidP="001F1746">
            <w:pPr>
              <w:rPr>
                <w:rFonts w:ascii="Arial" w:hAnsi="Arial" w:cs="Arial"/>
              </w:rPr>
            </w:pPr>
          </w:p>
          <w:p w14:paraId="794B9CBB" w14:textId="77777777" w:rsidR="00145A89" w:rsidRPr="00E82568" w:rsidRDefault="00145A89" w:rsidP="001F1746">
            <w:pPr>
              <w:rPr>
                <w:rFonts w:ascii="Arial" w:hAnsi="Arial" w:cs="Arial"/>
              </w:rPr>
            </w:pPr>
            <w:r w:rsidRPr="00E82568">
              <w:rPr>
                <w:rFonts w:ascii="Arial" w:hAnsi="Arial" w:cs="Arial"/>
              </w:rPr>
              <w:t>Freundliche Grüsse</w:t>
            </w:r>
          </w:p>
          <w:p w14:paraId="64C8A8FE" w14:textId="77777777" w:rsidR="00145A89" w:rsidRPr="00E82568" w:rsidRDefault="00145A89" w:rsidP="001F1746">
            <w:pPr>
              <w:rPr>
                <w:rFonts w:ascii="Arial" w:hAnsi="Arial" w:cs="Arial"/>
              </w:rPr>
            </w:pPr>
          </w:p>
          <w:p w14:paraId="01080A3E" w14:textId="77777777" w:rsidR="00145A89" w:rsidRPr="00E82568" w:rsidRDefault="00145A89" w:rsidP="001F1746">
            <w:pPr>
              <w:rPr>
                <w:rFonts w:ascii="Arial" w:hAnsi="Arial" w:cs="Arial"/>
              </w:rPr>
            </w:pPr>
            <w:r w:rsidRPr="00E82568">
              <w:rPr>
                <w:rFonts w:ascii="Arial" w:hAnsi="Arial" w:cs="Arial"/>
              </w:rPr>
              <w:t xml:space="preserve">LUNGENLIGA </w:t>
            </w:r>
            <w:r w:rsidRPr="00E82568">
              <w:rPr>
                <w:rFonts w:ascii="Arial" w:hAnsi="Arial" w:cs="Arial"/>
                <w:highlight w:val="yellow"/>
              </w:rPr>
              <w:t>…</w:t>
            </w:r>
          </w:p>
          <w:p w14:paraId="2C7DAA91" w14:textId="77777777" w:rsidR="00145A89" w:rsidRDefault="00145A89" w:rsidP="001F1746">
            <w:pPr>
              <w:rPr>
                <w:rFonts w:ascii="Arial" w:hAnsi="Arial" w:cs="Arial"/>
              </w:rPr>
            </w:pPr>
          </w:p>
          <w:p w14:paraId="6C053F70" w14:textId="77777777" w:rsidR="00145A89" w:rsidRPr="00E82568" w:rsidRDefault="00145A89" w:rsidP="001F1746">
            <w:pPr>
              <w:rPr>
                <w:rFonts w:ascii="Arial" w:hAnsi="Arial" w:cs="Arial"/>
              </w:rPr>
            </w:pPr>
          </w:p>
          <w:p w14:paraId="205F8AF6" w14:textId="77777777" w:rsidR="00145A89" w:rsidRPr="00E82568" w:rsidRDefault="00145A89" w:rsidP="001F1746">
            <w:pPr>
              <w:rPr>
                <w:rFonts w:ascii="Arial" w:hAnsi="Arial" w:cs="Arial"/>
              </w:rPr>
            </w:pPr>
            <w:r w:rsidRPr="00E82568">
              <w:rPr>
                <w:rFonts w:ascii="Arial" w:hAnsi="Arial" w:cs="Arial"/>
                <w:highlight w:val="yellow"/>
              </w:rPr>
              <w:lastRenderedPageBreak/>
              <w:t>Vorname Name</w:t>
            </w:r>
          </w:p>
          <w:p w14:paraId="0C62C461" w14:textId="77777777" w:rsidR="00145A89" w:rsidRDefault="00145A89" w:rsidP="001F1746">
            <w:pPr>
              <w:rPr>
                <w:rFonts w:ascii="Arial" w:hAnsi="Arial" w:cs="Arial"/>
              </w:rPr>
            </w:pPr>
            <w:r w:rsidRPr="00E82568">
              <w:rPr>
                <w:rFonts w:ascii="Arial" w:hAnsi="Arial" w:cs="Arial"/>
              </w:rPr>
              <w:t>Fachstelle Tuberkulose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44147BE1" w14:textId="77777777" w:rsidR="00145A89" w:rsidRDefault="00145A89" w:rsidP="001F1746">
            <w:pPr>
              <w:tabs>
                <w:tab w:val="center" w:pos="4535"/>
              </w:tabs>
              <w:spacing w:before="120" w:after="60"/>
              <w:rPr>
                <w:rFonts w:ascii="Arial" w:hAnsi="Arial" w:cs="Arial"/>
                <w:szCs w:val="20"/>
              </w:rPr>
            </w:pPr>
            <w:r w:rsidRPr="00280EE2">
              <w:rPr>
                <w:rFonts w:ascii="Arial" w:hAnsi="Arial" w:cs="Arial"/>
                <w:szCs w:val="20"/>
              </w:rPr>
              <w:lastRenderedPageBreak/>
              <w:t>Datum: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280EE2">
              <w:rPr>
                <w:rFonts w:ascii="Arial" w:hAnsi="Arial" w:cs="Arial"/>
                <w:szCs w:val="20"/>
              </w:rPr>
              <w:t>.........................</w:t>
            </w:r>
            <w:r>
              <w:rPr>
                <w:rFonts w:ascii="Arial" w:hAnsi="Arial" w:cs="Arial"/>
                <w:szCs w:val="20"/>
              </w:rPr>
              <w:t>..</w:t>
            </w:r>
          </w:p>
          <w:p w14:paraId="60E13AE2" w14:textId="77777777" w:rsidR="00145A89" w:rsidRPr="00AA7D86" w:rsidRDefault="00145A89" w:rsidP="001F1746">
            <w:pPr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</w:rPr>
              <w:t>Stempel und Unterschrift:</w:t>
            </w:r>
          </w:p>
        </w:tc>
      </w:tr>
    </w:tbl>
    <w:p w14:paraId="08E21564" w14:textId="77777777" w:rsidR="005140CF" w:rsidRPr="00145A89" w:rsidDel="008F7C54" w:rsidRDefault="005140CF" w:rsidP="00145A89">
      <w:pPr>
        <w:rPr>
          <w:del w:id="10" w:author="Sara Magadzio-Ulmann" w:date="2023-04-05T08:53:00Z"/>
          <w:rFonts w:ascii="Arial" w:hAnsi="Arial" w:cs="Arial"/>
          <w:noProof w:val="0"/>
        </w:rPr>
      </w:pPr>
    </w:p>
    <w:p w14:paraId="645B4F14" w14:textId="3676D1E7" w:rsidR="005140CF" w:rsidRPr="00145A89" w:rsidDel="008F7C54" w:rsidRDefault="005140CF" w:rsidP="00145A89">
      <w:pPr>
        <w:rPr>
          <w:del w:id="11" w:author="Sara Magadzio-Ulmann" w:date="2023-04-05T08:53:00Z"/>
          <w:rFonts w:ascii="Arial" w:hAnsi="Arial" w:cs="Arial"/>
          <w:noProof w:val="0"/>
        </w:rPr>
        <w:sectPr w:rsidR="005140CF" w:rsidRPr="00145A89" w:rsidDel="008F7C54">
          <w:footerReference w:type="default" r:id="rId10"/>
          <w:type w:val="continuous"/>
          <w:pgSz w:w="11906" w:h="16838" w:code="9"/>
          <w:pgMar w:top="3119" w:right="1418" w:bottom="851" w:left="1418" w:header="709" w:footer="709" w:gutter="0"/>
          <w:pgNumType w:start="1"/>
          <w:cols w:space="708"/>
          <w:docGrid w:linePitch="360"/>
        </w:sectPr>
      </w:pPr>
    </w:p>
    <w:p w14:paraId="1DF5A37C" w14:textId="77777777" w:rsidR="005140CF" w:rsidRPr="00145A89" w:rsidRDefault="005140CF" w:rsidP="008F7C54">
      <w:pPr>
        <w:rPr>
          <w:rFonts w:ascii="Arial" w:hAnsi="Arial" w:cs="Arial"/>
          <w:noProof w:val="0"/>
        </w:rPr>
      </w:pPr>
    </w:p>
    <w:sectPr w:rsidR="005140CF" w:rsidRPr="00145A89" w:rsidSect="00FD7B39">
      <w:footerReference w:type="default" r:id="rId11"/>
      <w:type w:val="continuous"/>
      <w:pgSz w:w="11906" w:h="16838" w:code="9"/>
      <w:pgMar w:top="326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A3B3" w14:textId="77777777" w:rsidR="008F7C54" w:rsidRDefault="008F7C54">
      <w:r>
        <w:separator/>
      </w:r>
    </w:p>
  </w:endnote>
  <w:endnote w:type="continuationSeparator" w:id="0">
    <w:p w14:paraId="542326D6" w14:textId="77777777" w:rsidR="008F7C54" w:rsidRDefault="008F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DD73" w14:textId="77777777" w:rsidR="001F1746" w:rsidRPr="00F1431F" w:rsidRDefault="001F1746" w:rsidP="00145A89">
    <w:pPr>
      <w:pStyle w:val="Fuzeile"/>
      <w:tabs>
        <w:tab w:val="clear" w:pos="4536"/>
        <w:tab w:val="clear" w:pos="9072"/>
        <w:tab w:val="left" w:pos="3402"/>
        <w:tab w:val="left" w:pos="6237"/>
      </w:tabs>
      <w:spacing w:line="220" w:lineRule="exact"/>
      <w:ind w:right="-314"/>
      <w:rPr>
        <w:rFonts w:ascii="Arial" w:hAnsi="Arial" w:cs="Arial"/>
        <w:sz w:val="17"/>
        <w:highlight w:val="yellow"/>
      </w:rPr>
    </w:pPr>
    <w:r w:rsidRPr="00F1431F">
      <w:rPr>
        <w:rFonts w:ascii="Arial" w:hAnsi="Arial" w:cs="Arial"/>
        <w:sz w:val="17"/>
        <w:highlight w:val="yellow"/>
      </w:rPr>
      <w:t>Vorname Name</w:t>
    </w:r>
    <w:r w:rsidRPr="00F1431F">
      <w:rPr>
        <w:rFonts w:ascii="Arial" w:hAnsi="Arial" w:cs="Arial"/>
        <w:sz w:val="17"/>
        <w:highlight w:val="yellow"/>
      </w:rPr>
      <w:tab/>
      <w:t>Lungenliga …</w:t>
    </w:r>
    <w:r w:rsidRPr="00F1431F">
      <w:rPr>
        <w:rFonts w:ascii="Arial" w:hAnsi="Arial" w:cs="Arial"/>
        <w:sz w:val="17"/>
        <w:highlight w:val="yellow"/>
      </w:rPr>
      <w:tab/>
      <w:t>Telefon</w:t>
    </w:r>
  </w:p>
  <w:p w14:paraId="3801290B" w14:textId="77777777" w:rsidR="001F1746" w:rsidRPr="00F1431F" w:rsidRDefault="001F1746" w:rsidP="00145A89">
    <w:pPr>
      <w:pStyle w:val="Fuzeile"/>
      <w:tabs>
        <w:tab w:val="clear" w:pos="4536"/>
        <w:tab w:val="clear" w:pos="9072"/>
        <w:tab w:val="left" w:pos="3402"/>
        <w:tab w:val="left" w:pos="6237"/>
      </w:tabs>
      <w:spacing w:line="220" w:lineRule="exact"/>
      <w:ind w:right="-314"/>
      <w:rPr>
        <w:rFonts w:ascii="Arial" w:hAnsi="Arial" w:cs="Arial"/>
        <w:sz w:val="17"/>
        <w:highlight w:val="yellow"/>
      </w:rPr>
    </w:pPr>
    <w:r w:rsidRPr="00F1431F">
      <w:rPr>
        <w:rFonts w:ascii="Arial" w:hAnsi="Arial" w:cs="Arial"/>
        <w:sz w:val="17"/>
        <w:highlight w:val="yellow"/>
      </w:rPr>
      <w:t>E-Mail</w:t>
    </w:r>
    <w:r w:rsidRPr="00F1431F">
      <w:rPr>
        <w:rFonts w:ascii="Arial" w:hAnsi="Arial" w:cs="Arial"/>
        <w:sz w:val="17"/>
        <w:highlight w:val="yellow"/>
      </w:rPr>
      <w:tab/>
      <w:t>Strasse Nr.</w:t>
    </w:r>
    <w:r w:rsidRPr="00F1431F">
      <w:rPr>
        <w:rFonts w:ascii="Arial" w:hAnsi="Arial" w:cs="Arial"/>
        <w:sz w:val="17"/>
        <w:highlight w:val="yellow"/>
      </w:rPr>
      <w:tab/>
      <w:t>Fax</w:t>
    </w:r>
  </w:p>
  <w:p w14:paraId="1F90618A" w14:textId="77777777" w:rsidR="001F1746" w:rsidRPr="00F86B82" w:rsidRDefault="001F1746" w:rsidP="00145A89">
    <w:pPr>
      <w:pStyle w:val="Fuzeile"/>
      <w:tabs>
        <w:tab w:val="clear" w:pos="4536"/>
        <w:tab w:val="clear" w:pos="9072"/>
        <w:tab w:val="left" w:pos="3402"/>
        <w:tab w:val="left" w:pos="6237"/>
      </w:tabs>
      <w:spacing w:line="220" w:lineRule="exact"/>
      <w:ind w:right="-314"/>
      <w:rPr>
        <w:rFonts w:ascii="Arial" w:hAnsi="Arial" w:cs="Arial"/>
        <w:sz w:val="17"/>
        <w:lang w:val="nb-NO"/>
      </w:rPr>
    </w:pPr>
    <w:r>
      <w:rPr>
        <w:rFonts w:ascii="Arial" w:hAnsi="Arial" w:cs="Arial"/>
        <w:sz w:val="17"/>
        <w:highlight w:val="yellow"/>
        <w:lang w:val="nb-NO"/>
      </w:rPr>
      <w:t>Telefon direkt</w:t>
    </w:r>
    <w:r w:rsidRPr="004D18BB">
      <w:rPr>
        <w:rFonts w:ascii="Arial" w:hAnsi="Arial" w:cs="Arial"/>
        <w:sz w:val="17"/>
        <w:highlight w:val="yellow"/>
        <w:lang w:val="nb-NO"/>
      </w:rPr>
      <w:tab/>
      <w:t>PLZ Ort</w:t>
    </w:r>
    <w:r w:rsidRPr="004D18BB">
      <w:rPr>
        <w:rFonts w:ascii="Arial" w:hAnsi="Arial" w:cs="Arial"/>
        <w:sz w:val="17"/>
        <w:highlight w:val="yellow"/>
        <w:lang w:val="nb-NO"/>
      </w:rPr>
      <w:tab/>
      <w:t>Internetadresse</w:t>
    </w:r>
  </w:p>
  <w:p w14:paraId="00FABD1C" w14:textId="77777777" w:rsidR="001F1746" w:rsidRPr="00145A89" w:rsidRDefault="001F1746" w:rsidP="00145A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9ADC" w14:textId="77777777" w:rsidR="001F1746" w:rsidRPr="00397C27" w:rsidRDefault="003D0124" w:rsidP="00397C27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</w:rPr>
    </w:pPr>
    <w:r w:rsidRPr="00397C27">
      <w:rPr>
        <w:rFonts w:ascii="Arial" w:hAnsi="Arial" w:cs="Arial"/>
        <w:sz w:val="17"/>
      </w:rPr>
      <w:fldChar w:fldCharType="begin"/>
    </w:r>
    <w:r w:rsidR="001F1746" w:rsidRPr="00397C27">
      <w:rPr>
        <w:rFonts w:ascii="Arial" w:hAnsi="Arial" w:cs="Arial"/>
        <w:sz w:val="17"/>
      </w:rPr>
      <w:instrText xml:space="preserve"> MERGEFIELD "BeraterIn" </w:instrText>
    </w:r>
    <w:r w:rsidRPr="00397C27">
      <w:rPr>
        <w:rFonts w:ascii="Arial" w:hAnsi="Arial" w:cs="Arial"/>
        <w:sz w:val="17"/>
      </w:rPr>
      <w:fldChar w:fldCharType="separate"/>
    </w:r>
    <w:r w:rsidR="008F7C54">
      <w:rPr>
        <w:rFonts w:ascii="Arial" w:hAnsi="Arial" w:cs="Arial"/>
        <w:sz w:val="17"/>
      </w:rPr>
      <w:t>«BeraterIn»</w:t>
    </w:r>
    <w:r w:rsidRPr="00397C27">
      <w:rPr>
        <w:rFonts w:ascii="Arial" w:hAnsi="Arial" w:cs="Arial"/>
        <w:sz w:val="17"/>
      </w:rPr>
      <w:fldChar w:fldCharType="end"/>
    </w:r>
    <w:r w:rsidR="001F1746" w:rsidRPr="00397C27">
      <w:rPr>
        <w:rFonts w:ascii="Arial" w:hAnsi="Arial" w:cs="Arial"/>
        <w:sz w:val="17"/>
      </w:rPr>
      <w:tab/>
    </w:r>
    <w:r w:rsidRPr="00397C27">
      <w:rPr>
        <w:rFonts w:ascii="Arial" w:hAnsi="Arial" w:cs="Arial"/>
        <w:sz w:val="17"/>
      </w:rPr>
      <w:fldChar w:fldCharType="begin"/>
    </w:r>
    <w:r w:rsidR="001F1746" w:rsidRPr="00397C27">
      <w:rPr>
        <w:rFonts w:ascii="Arial" w:hAnsi="Arial" w:cs="Arial"/>
        <w:sz w:val="17"/>
      </w:rPr>
      <w:instrText xml:space="preserve"> MERGEFIELD "Mandant_Zeile1" </w:instrText>
    </w:r>
    <w:r w:rsidRPr="00397C27">
      <w:rPr>
        <w:rFonts w:ascii="Arial" w:hAnsi="Arial" w:cs="Arial"/>
        <w:sz w:val="17"/>
      </w:rPr>
      <w:fldChar w:fldCharType="separate"/>
    </w:r>
    <w:r w:rsidR="008F7C54">
      <w:rPr>
        <w:rFonts w:ascii="Arial" w:hAnsi="Arial" w:cs="Arial"/>
        <w:sz w:val="17"/>
      </w:rPr>
      <w:t>«Mandant_Zeile1»</w:t>
    </w:r>
    <w:r w:rsidRPr="00397C27">
      <w:rPr>
        <w:rFonts w:ascii="Arial" w:hAnsi="Arial" w:cs="Arial"/>
        <w:sz w:val="17"/>
      </w:rPr>
      <w:fldChar w:fldCharType="end"/>
    </w:r>
    <w:r w:rsidR="001F1746" w:rsidRPr="00397C27">
      <w:rPr>
        <w:rFonts w:ascii="Arial" w:hAnsi="Arial" w:cs="Arial"/>
        <w:sz w:val="17"/>
      </w:rPr>
      <w:tab/>
    </w:r>
    <w:r w:rsidRPr="00397C27">
      <w:rPr>
        <w:rFonts w:ascii="Arial" w:hAnsi="Arial" w:cs="Arial"/>
        <w:sz w:val="17"/>
      </w:rPr>
      <w:fldChar w:fldCharType="begin"/>
    </w:r>
    <w:r w:rsidR="001F1746" w:rsidRPr="00397C27">
      <w:rPr>
        <w:rFonts w:ascii="Arial" w:hAnsi="Arial" w:cs="Arial"/>
        <w:sz w:val="17"/>
      </w:rPr>
      <w:instrText xml:space="preserve"> MERGEFIELD "Mandant_Telefax" </w:instrText>
    </w:r>
    <w:r w:rsidRPr="00397C27">
      <w:rPr>
        <w:rFonts w:ascii="Arial" w:hAnsi="Arial" w:cs="Arial"/>
        <w:sz w:val="17"/>
      </w:rPr>
      <w:fldChar w:fldCharType="separate"/>
    </w:r>
    <w:r w:rsidR="008F7C54">
      <w:rPr>
        <w:rFonts w:ascii="Arial" w:hAnsi="Arial" w:cs="Arial"/>
        <w:sz w:val="17"/>
      </w:rPr>
      <w:t>«Mandant_Telefax»</w:t>
    </w:r>
    <w:r w:rsidRPr="00397C27">
      <w:rPr>
        <w:rFonts w:ascii="Arial" w:hAnsi="Arial" w:cs="Arial"/>
        <w:sz w:val="17"/>
      </w:rPr>
      <w:fldChar w:fldCharType="end"/>
    </w:r>
  </w:p>
  <w:p w14:paraId="6FE3C2AC" w14:textId="77777777" w:rsidR="001F1746" w:rsidRPr="00397C27" w:rsidRDefault="003D0124" w:rsidP="00397C27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</w:rPr>
    </w:pPr>
    <w:r w:rsidRPr="00397C27">
      <w:rPr>
        <w:rFonts w:ascii="Arial" w:hAnsi="Arial" w:cs="Arial"/>
        <w:sz w:val="17"/>
      </w:rPr>
      <w:fldChar w:fldCharType="begin"/>
    </w:r>
    <w:r w:rsidR="001F1746" w:rsidRPr="00397C27">
      <w:rPr>
        <w:rFonts w:ascii="Arial" w:hAnsi="Arial" w:cs="Arial"/>
        <w:sz w:val="17"/>
      </w:rPr>
      <w:instrText xml:space="preserve"> MERGEFIELD "Mandant_EMail_Adresse" </w:instrText>
    </w:r>
    <w:r w:rsidRPr="00397C27">
      <w:rPr>
        <w:rFonts w:ascii="Arial" w:hAnsi="Arial" w:cs="Arial"/>
        <w:sz w:val="17"/>
      </w:rPr>
      <w:fldChar w:fldCharType="separate"/>
    </w:r>
    <w:r w:rsidR="008F7C54">
      <w:rPr>
        <w:rFonts w:ascii="Arial" w:hAnsi="Arial" w:cs="Arial"/>
        <w:sz w:val="17"/>
      </w:rPr>
      <w:t>«Mandant_EMail_Adresse»</w:t>
    </w:r>
    <w:r w:rsidRPr="00397C27">
      <w:rPr>
        <w:rFonts w:ascii="Arial" w:hAnsi="Arial" w:cs="Arial"/>
        <w:sz w:val="17"/>
      </w:rPr>
      <w:fldChar w:fldCharType="end"/>
    </w:r>
    <w:r w:rsidR="001F1746" w:rsidRPr="00397C27">
      <w:rPr>
        <w:rFonts w:ascii="Arial" w:hAnsi="Arial" w:cs="Arial"/>
        <w:sz w:val="17"/>
      </w:rPr>
      <w:tab/>
    </w:r>
    <w:r w:rsidRPr="00397C27">
      <w:rPr>
        <w:rFonts w:ascii="Arial" w:hAnsi="Arial" w:cs="Arial"/>
        <w:sz w:val="17"/>
      </w:rPr>
      <w:fldChar w:fldCharType="begin"/>
    </w:r>
    <w:r w:rsidR="001F1746" w:rsidRPr="00397C27">
      <w:rPr>
        <w:rFonts w:ascii="Arial" w:hAnsi="Arial" w:cs="Arial"/>
        <w:sz w:val="17"/>
      </w:rPr>
      <w:instrText xml:space="preserve"> MERGEFIELD "Mandant_Zeile3" </w:instrText>
    </w:r>
    <w:r w:rsidRPr="00397C27">
      <w:rPr>
        <w:rFonts w:ascii="Arial" w:hAnsi="Arial" w:cs="Arial"/>
        <w:sz w:val="17"/>
      </w:rPr>
      <w:fldChar w:fldCharType="separate"/>
    </w:r>
    <w:r w:rsidR="008F7C54">
      <w:rPr>
        <w:rFonts w:ascii="Arial" w:hAnsi="Arial" w:cs="Arial"/>
        <w:sz w:val="17"/>
      </w:rPr>
      <w:t>«Mandant_Zeile3»</w:t>
    </w:r>
    <w:r w:rsidRPr="00397C27">
      <w:rPr>
        <w:rFonts w:ascii="Arial" w:hAnsi="Arial" w:cs="Arial"/>
        <w:sz w:val="17"/>
      </w:rPr>
      <w:fldChar w:fldCharType="end"/>
    </w:r>
    <w:r w:rsidR="001F1746" w:rsidRPr="00397C27">
      <w:rPr>
        <w:rFonts w:ascii="Arial" w:hAnsi="Arial" w:cs="Arial"/>
        <w:sz w:val="17"/>
      </w:rPr>
      <w:tab/>
    </w:r>
    <w:r w:rsidRPr="00397C27">
      <w:rPr>
        <w:rFonts w:ascii="Arial" w:hAnsi="Arial" w:cs="Arial"/>
        <w:sz w:val="17"/>
        <w:lang w:val="de-DE"/>
      </w:rPr>
      <w:fldChar w:fldCharType="begin"/>
    </w:r>
    <w:r w:rsidR="001F1746" w:rsidRPr="00397C27">
      <w:rPr>
        <w:rFonts w:ascii="Arial" w:hAnsi="Arial" w:cs="Arial"/>
        <w:sz w:val="17"/>
        <w:lang w:val="de-DE"/>
      </w:rPr>
      <w:instrText xml:space="preserve"> MERGEFIELD "Mandant_Website" </w:instrText>
    </w:r>
    <w:r w:rsidRPr="00397C27">
      <w:rPr>
        <w:rFonts w:ascii="Arial" w:hAnsi="Arial" w:cs="Arial"/>
        <w:sz w:val="17"/>
        <w:lang w:val="de-DE"/>
      </w:rPr>
      <w:fldChar w:fldCharType="separate"/>
    </w:r>
    <w:r w:rsidR="008F7C54">
      <w:rPr>
        <w:rFonts w:ascii="Arial" w:hAnsi="Arial" w:cs="Arial"/>
        <w:sz w:val="17"/>
        <w:lang w:val="de-DE"/>
      </w:rPr>
      <w:t>«Mandant_Website»</w:t>
    </w:r>
    <w:r w:rsidRPr="00397C27">
      <w:rPr>
        <w:rFonts w:ascii="Arial" w:hAnsi="Arial" w:cs="Arial"/>
        <w:sz w:val="17"/>
        <w:lang w:val="de-DE"/>
      </w:rPr>
      <w:fldChar w:fldCharType="end"/>
    </w:r>
  </w:p>
  <w:p w14:paraId="0FB0336D" w14:textId="77777777" w:rsidR="001F1746" w:rsidRPr="00397C27" w:rsidRDefault="003D0124" w:rsidP="00397C27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</w:rPr>
    </w:pPr>
    <w:r w:rsidRPr="00397C27">
      <w:rPr>
        <w:rFonts w:ascii="Arial" w:hAnsi="Arial" w:cs="Arial"/>
        <w:sz w:val="17"/>
      </w:rPr>
      <w:fldChar w:fldCharType="begin"/>
    </w:r>
    <w:r w:rsidR="001F1746" w:rsidRPr="00397C27">
      <w:rPr>
        <w:rFonts w:ascii="Arial" w:hAnsi="Arial" w:cs="Arial"/>
        <w:sz w:val="17"/>
      </w:rPr>
      <w:instrText xml:space="preserve"> MERGEFIELD "TelInt" </w:instrText>
    </w:r>
    <w:r w:rsidRPr="00397C27">
      <w:rPr>
        <w:rFonts w:ascii="Arial" w:hAnsi="Arial" w:cs="Arial"/>
        <w:sz w:val="17"/>
      </w:rPr>
      <w:fldChar w:fldCharType="separate"/>
    </w:r>
    <w:r w:rsidR="008F7C54">
      <w:rPr>
        <w:rFonts w:ascii="Arial" w:hAnsi="Arial" w:cs="Arial"/>
        <w:sz w:val="17"/>
      </w:rPr>
      <w:t>«TelInt»</w:t>
    </w:r>
    <w:r w:rsidRPr="00397C27">
      <w:rPr>
        <w:rFonts w:ascii="Arial" w:hAnsi="Arial" w:cs="Arial"/>
        <w:sz w:val="17"/>
      </w:rPr>
      <w:fldChar w:fldCharType="end"/>
    </w:r>
    <w:r w:rsidR="001F1746" w:rsidRPr="00397C27">
      <w:rPr>
        <w:rFonts w:ascii="Arial" w:hAnsi="Arial" w:cs="Arial"/>
        <w:sz w:val="17"/>
      </w:rPr>
      <w:tab/>
    </w:r>
    <w:r w:rsidRPr="00397C27">
      <w:rPr>
        <w:rFonts w:ascii="Arial" w:hAnsi="Arial" w:cs="Arial"/>
        <w:sz w:val="17"/>
      </w:rPr>
      <w:fldChar w:fldCharType="begin"/>
    </w:r>
    <w:r w:rsidR="001F1746" w:rsidRPr="00397C27">
      <w:rPr>
        <w:rFonts w:ascii="Arial" w:hAnsi="Arial" w:cs="Arial"/>
        <w:sz w:val="17"/>
      </w:rPr>
      <w:instrText xml:space="preserve"> MERGEFIELD "Mandant_Zeile4" </w:instrText>
    </w:r>
    <w:r w:rsidRPr="00397C27">
      <w:rPr>
        <w:rFonts w:ascii="Arial" w:hAnsi="Arial" w:cs="Arial"/>
        <w:sz w:val="17"/>
      </w:rPr>
      <w:fldChar w:fldCharType="separate"/>
    </w:r>
    <w:r w:rsidR="008F7C54">
      <w:rPr>
        <w:rFonts w:ascii="Arial" w:hAnsi="Arial" w:cs="Arial"/>
        <w:sz w:val="17"/>
      </w:rPr>
      <w:t>«Mandant_Zeile4»</w:t>
    </w:r>
    <w:r w:rsidRPr="00397C27">
      <w:rPr>
        <w:rFonts w:ascii="Arial" w:hAnsi="Arial" w:cs="Arial"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70ED3" w14:textId="77777777" w:rsidR="008F7C54" w:rsidRDefault="008F7C54">
      <w:r>
        <w:separator/>
      </w:r>
    </w:p>
  </w:footnote>
  <w:footnote w:type="continuationSeparator" w:id="0">
    <w:p w14:paraId="27341D09" w14:textId="77777777" w:rsidR="008F7C54" w:rsidRDefault="008F7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E76F6"/>
    <w:multiLevelType w:val="multilevel"/>
    <w:tmpl w:val="D206DC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  <w:strike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  <w:i w:val="0"/>
        <w:strike w:val="0"/>
        <w:color w:val="auto"/>
        <w:sz w:val="28"/>
        <w:szCs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 w16cid:durableId="133190959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 Magadzio-Ulmann">
    <w15:presenceInfo w15:providerId="AD" w15:userId="S::LLSSMA@lung.ch::21922153-ff36-41a8-a525-e0e48bce91f6"/>
  </w15:person>
  <w15:person w15:author="Nathalie Gasser">
    <w15:presenceInfo w15:providerId="AD" w15:userId="S::n.gasser@lung.ch::4b501d22-c19c-454d-b018-38daef568d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54"/>
    <w:rsid w:val="0000292B"/>
    <w:rsid w:val="0001200A"/>
    <w:rsid w:val="00054751"/>
    <w:rsid w:val="0008236A"/>
    <w:rsid w:val="000A441C"/>
    <w:rsid w:val="000C0916"/>
    <w:rsid w:val="00131CAF"/>
    <w:rsid w:val="00145A89"/>
    <w:rsid w:val="00187481"/>
    <w:rsid w:val="001B24A3"/>
    <w:rsid w:val="001F1746"/>
    <w:rsid w:val="001F72BD"/>
    <w:rsid w:val="002568FF"/>
    <w:rsid w:val="002722A7"/>
    <w:rsid w:val="002D62A4"/>
    <w:rsid w:val="003103C6"/>
    <w:rsid w:val="00373F2E"/>
    <w:rsid w:val="00386DFC"/>
    <w:rsid w:val="00397C27"/>
    <w:rsid w:val="003A6551"/>
    <w:rsid w:val="003C2FB6"/>
    <w:rsid w:val="003D0124"/>
    <w:rsid w:val="00400CB5"/>
    <w:rsid w:val="00410553"/>
    <w:rsid w:val="00475EC2"/>
    <w:rsid w:val="004E3A00"/>
    <w:rsid w:val="005140CF"/>
    <w:rsid w:val="00532610"/>
    <w:rsid w:val="00592B7B"/>
    <w:rsid w:val="005E3874"/>
    <w:rsid w:val="00610954"/>
    <w:rsid w:val="00671A14"/>
    <w:rsid w:val="00690D20"/>
    <w:rsid w:val="006A695E"/>
    <w:rsid w:val="006D7312"/>
    <w:rsid w:val="007247FF"/>
    <w:rsid w:val="00776C94"/>
    <w:rsid w:val="007B614F"/>
    <w:rsid w:val="007E72A2"/>
    <w:rsid w:val="0089309D"/>
    <w:rsid w:val="008B24FE"/>
    <w:rsid w:val="008F2075"/>
    <w:rsid w:val="008F7C54"/>
    <w:rsid w:val="009113CF"/>
    <w:rsid w:val="00953FD2"/>
    <w:rsid w:val="009A4AE5"/>
    <w:rsid w:val="009B6519"/>
    <w:rsid w:val="00A25763"/>
    <w:rsid w:val="00A77B81"/>
    <w:rsid w:val="00AC41EC"/>
    <w:rsid w:val="00AD7BB5"/>
    <w:rsid w:val="00B36046"/>
    <w:rsid w:val="00B4450E"/>
    <w:rsid w:val="00BF24C9"/>
    <w:rsid w:val="00CE7112"/>
    <w:rsid w:val="00CF6DA4"/>
    <w:rsid w:val="00D22C37"/>
    <w:rsid w:val="00D31D43"/>
    <w:rsid w:val="00D37E2B"/>
    <w:rsid w:val="00D42276"/>
    <w:rsid w:val="00D53968"/>
    <w:rsid w:val="00D84EB8"/>
    <w:rsid w:val="00D946A7"/>
    <w:rsid w:val="00DF78E6"/>
    <w:rsid w:val="00E00070"/>
    <w:rsid w:val="00E17FB2"/>
    <w:rsid w:val="00E279BA"/>
    <w:rsid w:val="00E70C55"/>
    <w:rsid w:val="00E87EC6"/>
    <w:rsid w:val="00E93A3F"/>
    <w:rsid w:val="00EC645C"/>
    <w:rsid w:val="00F07655"/>
    <w:rsid w:val="00F31A86"/>
    <w:rsid w:val="00F73E9E"/>
    <w:rsid w:val="00FA6B1D"/>
    <w:rsid w:val="00FD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A96639"/>
  <w15:docId w15:val="{DAAC8823-0B5E-4FE8-8864-577F1EA9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31CAF"/>
    <w:rPr>
      <w:rFonts w:ascii="Syntax" w:hAnsi="Syntax"/>
      <w:noProof/>
      <w:snapToGrid w:val="0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131CAF"/>
    <w:pPr>
      <w:keepNext/>
      <w:pageBreakBefore/>
      <w:numPr>
        <w:numId w:val="1"/>
      </w:numPr>
      <w:tabs>
        <w:tab w:val="decimal" w:pos="567"/>
      </w:tabs>
      <w:spacing w:before="240" w:after="60"/>
      <w:outlineLvl w:val="0"/>
    </w:pPr>
    <w:rPr>
      <w:rFonts w:ascii="Times New Roman" w:hAnsi="Times New Roman"/>
      <w:b/>
      <w:bCs/>
      <w:smallCaps/>
      <w:kern w:val="32"/>
      <w:sz w:val="32"/>
      <w:szCs w:val="32"/>
      <w:lang w:val="fr-FR"/>
    </w:rPr>
  </w:style>
  <w:style w:type="paragraph" w:styleId="berschrift2">
    <w:name w:val="heading 2"/>
    <w:basedOn w:val="Standard"/>
    <w:next w:val="Standard"/>
    <w:qFormat/>
    <w:rsid w:val="00131CAF"/>
    <w:pPr>
      <w:keepNext/>
      <w:numPr>
        <w:ilvl w:val="1"/>
        <w:numId w:val="1"/>
      </w:numPr>
      <w:spacing w:before="240" w:after="60"/>
      <w:outlineLvl w:val="1"/>
    </w:pPr>
    <w:rPr>
      <w:rFonts w:ascii="Times New Roman" w:hAnsi="Times New Roman"/>
      <w:b/>
      <w:bCs/>
      <w:sz w:val="32"/>
      <w:szCs w:val="32"/>
    </w:rPr>
  </w:style>
  <w:style w:type="paragraph" w:styleId="berschrift3">
    <w:name w:val="heading 3"/>
    <w:basedOn w:val="Standard"/>
    <w:next w:val="Standard"/>
    <w:qFormat/>
    <w:rsid w:val="00131CAF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rsid w:val="00131CAF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31CA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31CAF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131CAF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131CAF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131CAF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131CAF"/>
    <w:rPr>
      <w:rFonts w:ascii="Times New Roman" w:hAnsi="Times New Roman"/>
      <w:color w:val="FF0000"/>
      <w:lang w:val="fr-FR"/>
    </w:rPr>
  </w:style>
  <w:style w:type="paragraph" w:styleId="Kopfzeile">
    <w:name w:val="header"/>
    <w:basedOn w:val="Standard"/>
    <w:rsid w:val="00131CA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31CA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31CAF"/>
  </w:style>
  <w:style w:type="character" w:styleId="Hyperlink">
    <w:name w:val="Hyperlink"/>
    <w:basedOn w:val="Absatz-Standardschriftart"/>
    <w:rsid w:val="00A25763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locked/>
    <w:rsid w:val="00AD7BB5"/>
    <w:rPr>
      <w:rFonts w:ascii="Syntax" w:hAnsi="Syntax"/>
      <w:noProof/>
      <w:snapToGrid w:val="0"/>
      <w:sz w:val="22"/>
      <w:szCs w:val="22"/>
      <w:lang w:eastAsia="de-DE"/>
    </w:rPr>
  </w:style>
  <w:style w:type="character" w:styleId="Kommentarzeichen">
    <w:name w:val="annotation reference"/>
    <w:basedOn w:val="Absatz-Standardschriftart"/>
    <w:uiPriority w:val="99"/>
    <w:rsid w:val="00AD7BB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AD7BB5"/>
    <w:rPr>
      <w:snapToGrid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D7BB5"/>
    <w:rPr>
      <w:rFonts w:ascii="Syntax" w:hAnsi="Syntax"/>
      <w:noProof/>
      <w:lang w:eastAsia="de-DE"/>
    </w:rPr>
  </w:style>
  <w:style w:type="paragraph" w:styleId="Sprechblasentext">
    <w:name w:val="Balloon Text"/>
    <w:basedOn w:val="Standard"/>
    <w:link w:val="SprechblasentextZchn"/>
    <w:rsid w:val="00AD7B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D7BB5"/>
    <w:rPr>
      <w:rFonts w:ascii="Tahoma" w:hAnsi="Tahoma" w:cs="Tahoma"/>
      <w:noProof/>
      <w:snapToGrid w:val="0"/>
      <w:sz w:val="16"/>
      <w:szCs w:val="16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140CF"/>
    <w:rPr>
      <w:noProof/>
      <w:snapToGrid w:val="0"/>
      <w:color w:val="FF0000"/>
      <w:sz w:val="22"/>
      <w:szCs w:val="22"/>
      <w:lang w:val="fr-FR" w:eastAsia="de-DE"/>
    </w:rPr>
  </w:style>
  <w:style w:type="table" w:styleId="Tabellenraster">
    <w:name w:val="Table Grid"/>
    <w:basedOn w:val="NormaleTabelle"/>
    <w:rsid w:val="00145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semiHidden/>
    <w:rsid w:val="00386DFC"/>
    <w:rPr>
      <w:rFonts w:ascii="Syntax" w:hAnsi="Syntax"/>
      <w:noProof/>
      <w:snapToGrid w:val="0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50%20Medizin\500%20Tuberkulose\5028%20Dokumentationsstelle\02%20tbinfo.ch\02%20Formulare\01%20Modellformulare\2022%20nach%20Anpassungen%20gem&#228;ss%20WHO\D\02_UU\UU_Behandlungsresultate_TBI_D\177_Behandlungsresultat_TBI_2023_angepasst%20SMA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343DFDFC02F40B97DF488C4038D74" ma:contentTypeVersion="3" ma:contentTypeDescription="Ein neues Dokument erstellen." ma:contentTypeScope="" ma:versionID="8e57749df17baef4e145e917eba5b52b">
  <xsd:schema xmlns:xsd="http://www.w3.org/2001/XMLSchema" xmlns:p="http://schemas.microsoft.com/office/2006/metadata/properties" xmlns:ns2="dd4f8d70-34bf-425b-9642-f8a77478effe" targetNamespace="http://schemas.microsoft.com/office/2006/metadata/properties" ma:root="true" ma:fieldsID="9b120b3b62f1b405a248dabc35581129" ns2:_="">
    <xsd:import namespace="dd4f8d70-34bf-425b-9642-f8a77478effe"/>
    <xsd:element name="properties">
      <xsd:complexType>
        <xsd:sequence>
          <xsd:element name="documentManagement">
            <xsd:complexType>
              <xsd:all>
                <xsd:element ref="ns2:Projektgruppe" minOccurs="0"/>
                <xsd:element ref="ns2:aktiv_x002f_inaktiv" minOccurs="0"/>
                <xsd:element ref="ns2:Thema_x0020__x002f__x0020_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d4f8d70-34bf-425b-9642-f8a77478effe" elementFormDefault="qualified">
    <xsd:import namespace="http://schemas.microsoft.com/office/2006/documentManagement/types"/>
    <xsd:element name="Projektgruppe" ma:index="8" nillable="true" ma:displayName="Projektgruppe / groupe de projets" ma:default="Heimtherapie" ma:format="Dropdown" ma:internalName="Projektgruppe">
      <xsd:simpleType>
        <xsd:restriction base="dms:Choice">
          <xsd:enumeration value="Heimtherapie"/>
          <xsd:enumeration value="Tuberkulose"/>
          <xsd:enumeration value="Finanzen und Controlling"/>
          <xsd:enumeration value="BSV (Beratung und Kurse)"/>
          <xsd:enumeration value="Systemarchitektur"/>
          <xsd:enumeration value="Projektkoordination"/>
          <xsd:enumeration value="Vorlagen"/>
        </xsd:restriction>
      </xsd:simpleType>
    </xsd:element>
    <xsd:element name="aktiv_x002f_inaktiv" ma:index="9" nillable="true" ma:displayName="aktiv/inaktiv" ma:default="aktiv" ma:format="Dropdown" ma:internalName="aktiv_x002f_inaktiv">
      <xsd:simpleType>
        <xsd:restriction base="dms:Choice">
          <xsd:enumeration value="aktiv"/>
          <xsd:enumeration value="inaktiv"/>
        </xsd:restriction>
      </xsd:simpleType>
    </xsd:element>
    <xsd:element name="Thema_x0020__x002f__x0020_Kategorie" ma:index="10" nillable="true" ma:displayName="Thema / Kategorie" ma:format="Dropdown" ma:internalName="Thema_x0020__x002f__x0020_Kategorie">
      <xsd:simpleType>
        <xsd:restriction base="dms:Choice">
          <xsd:enumeration value="DOT"/>
          <xsd:enumeration value="UU"/>
          <xsd:enumeration value="Scree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 / 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ojektgruppe xmlns="dd4f8d70-34bf-425b-9642-f8a77478effe">Tuberkulose</Projektgruppe>
    <Thema_x0020__x002f__x0020_Kategorie xmlns="dd4f8d70-34bf-425b-9642-f8a77478effe">UU</Thema_x0020__x002f__x0020_Kategorie>
    <aktiv_x002f_inaktiv xmlns="dd4f8d70-34bf-425b-9642-f8a77478effe">aktiv</aktiv_x002f_inaktiv>
  </documentManagement>
</p:properties>
</file>

<file path=customXml/itemProps1.xml><?xml version="1.0" encoding="utf-8"?>
<ds:datastoreItem xmlns:ds="http://schemas.openxmlformats.org/officeDocument/2006/customXml" ds:itemID="{6A10A1F2-B324-48A2-A074-016909610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6A50A1-9F63-46C6-B2CA-B4B84529A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f8d70-34bf-425b-9642-f8a77478ef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224C19C-87DF-4157-AC48-2447A033B389}">
  <ds:schemaRefs>
    <ds:schemaRef ds:uri="http://schemas.microsoft.com/office/2006/metadata/properties"/>
    <ds:schemaRef ds:uri="dd4f8d70-34bf-425b-9642-f8a77478ef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177_Behandlungsresultat_TBI_2023_angepasst SMA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Lungenliga Schweiz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Magadzio-Ulmann</dc:creator>
  <cp:lastModifiedBy>Sara Magadzio-Ulmann</cp:lastModifiedBy>
  <cp:revision>1</cp:revision>
  <cp:lastPrinted>2017-01-22T16:11:00Z</cp:lastPrinted>
  <dcterms:created xsi:type="dcterms:W3CDTF">2023-04-05T06:50:00Z</dcterms:created>
  <dcterms:modified xsi:type="dcterms:W3CDTF">2023-04-05T06:54:00Z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0x010100B03343DFDFC02F40B97DF488C4038D74</vt:lpwstr>
  </property>
</Properties>
</file>