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756C" w14:textId="77777777" w:rsidR="00631257" w:rsidRPr="00D227C8" w:rsidRDefault="006A144D" w:rsidP="00631257">
      <w:pPr>
        <w:rPr>
          <w:rFonts w:cs="Arial"/>
          <w:szCs w:val="22"/>
          <w:highlight w:val="yellow"/>
          <w:lang w:val="de-CH"/>
        </w:rPr>
      </w:pPr>
      <w:r>
        <w:rPr>
          <w:rFonts w:cs="Arial"/>
          <w:szCs w:val="22"/>
          <w:highlight w:val="yellow"/>
          <w:lang w:val="de-CH"/>
        </w:rPr>
        <w:t>Anrede</w:t>
      </w:r>
    </w:p>
    <w:p w14:paraId="3C397E29" w14:textId="77777777" w:rsidR="00631257" w:rsidRPr="00D227C8" w:rsidRDefault="00AF5D36" w:rsidP="00631257">
      <w:pPr>
        <w:rPr>
          <w:rFonts w:cs="Arial"/>
          <w:szCs w:val="22"/>
          <w:highlight w:val="yellow"/>
          <w:lang w:val="de-CH"/>
        </w:rPr>
      </w:pPr>
      <w:r>
        <w:rPr>
          <w:rFonts w:cs="Arial"/>
          <w:szCs w:val="22"/>
          <w:highlight w:val="yellow"/>
          <w:lang w:val="de-CH"/>
        </w:rPr>
        <w:t>Vorname</w:t>
      </w:r>
      <w:r w:rsidR="006A144D" w:rsidRPr="006A144D">
        <w:rPr>
          <w:rFonts w:cs="Arial"/>
          <w:szCs w:val="22"/>
          <w:highlight w:val="yellow"/>
          <w:lang w:val="de-CH"/>
        </w:rPr>
        <w:t xml:space="preserve"> </w:t>
      </w:r>
      <w:r w:rsidR="006A144D">
        <w:rPr>
          <w:rFonts w:cs="Arial"/>
          <w:szCs w:val="22"/>
          <w:highlight w:val="yellow"/>
          <w:lang w:val="de-CH"/>
        </w:rPr>
        <w:t>Name</w:t>
      </w:r>
    </w:p>
    <w:p w14:paraId="04A9C124" w14:textId="77777777" w:rsidR="00631257" w:rsidRPr="00D227C8" w:rsidRDefault="006A144D" w:rsidP="00631257">
      <w:pPr>
        <w:rPr>
          <w:rFonts w:cs="Arial"/>
          <w:szCs w:val="22"/>
          <w:highlight w:val="yellow"/>
          <w:lang w:val="de-CH"/>
        </w:rPr>
      </w:pPr>
      <w:r>
        <w:rPr>
          <w:rFonts w:cs="Arial"/>
          <w:szCs w:val="22"/>
          <w:highlight w:val="yellow"/>
          <w:lang w:val="de-CH"/>
        </w:rPr>
        <w:t>Strasse Nr.</w:t>
      </w:r>
    </w:p>
    <w:p w14:paraId="7F63382C" w14:textId="77777777" w:rsidR="00631257" w:rsidRPr="00631257" w:rsidRDefault="00631257" w:rsidP="00631257">
      <w:pPr>
        <w:rPr>
          <w:rFonts w:cs="Arial"/>
          <w:szCs w:val="22"/>
          <w:lang w:val="de-CH"/>
        </w:rPr>
      </w:pPr>
      <w:r w:rsidRPr="006A144D">
        <w:rPr>
          <w:rFonts w:cs="Arial"/>
          <w:szCs w:val="22"/>
          <w:lang w:val="de-CH"/>
        </w:rPr>
        <w:t>CH</w:t>
      </w:r>
      <w:r w:rsidRPr="006A144D">
        <w:rPr>
          <w:rFonts w:cs="Arial"/>
          <w:szCs w:val="22"/>
          <w:highlight w:val="yellow"/>
          <w:lang w:val="de-CH"/>
        </w:rPr>
        <w:t xml:space="preserve"> </w:t>
      </w:r>
      <w:r w:rsidR="006A144D" w:rsidRPr="006A144D">
        <w:rPr>
          <w:rFonts w:cs="Arial"/>
          <w:szCs w:val="22"/>
          <w:highlight w:val="yellow"/>
          <w:lang w:val="de-CH"/>
        </w:rPr>
        <w:t>PLZ Ort</w:t>
      </w:r>
    </w:p>
    <w:p w14:paraId="1C6EF5BC" w14:textId="77777777" w:rsidR="00631257" w:rsidRPr="00631257" w:rsidRDefault="00631257" w:rsidP="00631257">
      <w:pPr>
        <w:pStyle w:val="Textkrper"/>
        <w:rPr>
          <w:sz w:val="22"/>
          <w:szCs w:val="22"/>
        </w:rPr>
      </w:pPr>
    </w:p>
    <w:p w14:paraId="67D5E99D" w14:textId="77777777" w:rsidR="00631257" w:rsidRPr="00631257" w:rsidRDefault="00631257" w:rsidP="00631257">
      <w:pPr>
        <w:pStyle w:val="Textkrper"/>
        <w:rPr>
          <w:sz w:val="22"/>
          <w:szCs w:val="22"/>
        </w:rPr>
      </w:pPr>
    </w:p>
    <w:p w14:paraId="14700E58" w14:textId="77777777" w:rsidR="00B93E94" w:rsidRPr="00631257" w:rsidRDefault="00B93E94" w:rsidP="00631257">
      <w:pPr>
        <w:pStyle w:val="Textkrper"/>
        <w:rPr>
          <w:sz w:val="22"/>
          <w:szCs w:val="22"/>
        </w:rPr>
      </w:pPr>
    </w:p>
    <w:p w14:paraId="29E3056F" w14:textId="77777777" w:rsidR="00631257" w:rsidRPr="006A144D" w:rsidRDefault="006A144D" w:rsidP="00631257">
      <w:pPr>
        <w:pStyle w:val="Textkrper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Ort</w:t>
      </w:r>
      <w:r w:rsidR="00631257" w:rsidRPr="00D227C8">
        <w:rPr>
          <w:sz w:val="22"/>
          <w:szCs w:val="22"/>
          <w:highlight w:val="yellow"/>
        </w:rPr>
        <w:t xml:space="preserve">, </w:t>
      </w:r>
      <w:r>
        <w:rPr>
          <w:sz w:val="22"/>
          <w:szCs w:val="22"/>
          <w:highlight w:val="yellow"/>
        </w:rPr>
        <w:t>Datum</w:t>
      </w:r>
    </w:p>
    <w:p w14:paraId="05544766" w14:textId="77777777" w:rsidR="00631257" w:rsidRPr="00631257" w:rsidRDefault="00631257" w:rsidP="00631257">
      <w:pPr>
        <w:rPr>
          <w:rFonts w:ascii="Arial" w:hAnsi="Arial" w:cs="Arial"/>
          <w:szCs w:val="22"/>
          <w:lang w:val="de-CH"/>
        </w:rPr>
      </w:pPr>
    </w:p>
    <w:p w14:paraId="0D43BFE4" w14:textId="77777777" w:rsidR="00631257" w:rsidRDefault="00631257" w:rsidP="00631257">
      <w:pPr>
        <w:rPr>
          <w:rFonts w:ascii="Arial" w:hAnsi="Arial" w:cs="Arial"/>
          <w:szCs w:val="22"/>
          <w:lang w:val="de-CH"/>
        </w:rPr>
      </w:pPr>
    </w:p>
    <w:p w14:paraId="7B254B44" w14:textId="77777777" w:rsidR="00B93E94" w:rsidRPr="00631257" w:rsidRDefault="00B93E94" w:rsidP="00631257">
      <w:pPr>
        <w:rPr>
          <w:rFonts w:ascii="Arial" w:hAnsi="Arial" w:cs="Arial"/>
          <w:szCs w:val="22"/>
          <w:lang w:val="de-CH"/>
        </w:rPr>
      </w:pPr>
    </w:p>
    <w:p w14:paraId="60C56DCE" w14:textId="77777777" w:rsidR="00631257" w:rsidRPr="00631257" w:rsidRDefault="00631257" w:rsidP="00631257">
      <w:pPr>
        <w:spacing w:after="120"/>
        <w:rPr>
          <w:rFonts w:ascii="Arial" w:hAnsi="Arial" w:cs="Arial"/>
          <w:szCs w:val="22"/>
          <w:highlight w:val="yellow"/>
          <w:lang w:val="de-CH"/>
        </w:rPr>
      </w:pPr>
      <w:r w:rsidRPr="00631257">
        <w:rPr>
          <w:rFonts w:ascii="Arial" w:hAnsi="Arial" w:cs="Arial"/>
          <w:b/>
          <w:sz w:val="24"/>
          <w:szCs w:val="24"/>
          <w:lang w:val="de-CH"/>
        </w:rPr>
        <w:t xml:space="preserve">Zwischenkontrolle zum Tuberkulose-Therapieverlauf  bei  </w:t>
      </w:r>
    </w:p>
    <w:p w14:paraId="11126CA7" w14:textId="77777777" w:rsidR="00631257" w:rsidRPr="00D227C8" w:rsidRDefault="006A144D" w:rsidP="00631257">
      <w:pPr>
        <w:pBdr>
          <w:bottom w:val="single" w:sz="4" w:space="1" w:color="auto"/>
        </w:pBdr>
        <w:rPr>
          <w:rFonts w:ascii="Arial" w:hAnsi="Arial" w:cs="Arial"/>
          <w:b/>
          <w:bCs/>
          <w:szCs w:val="22"/>
          <w:lang w:val="de-CH"/>
        </w:rPr>
      </w:pPr>
      <w:r>
        <w:rPr>
          <w:rFonts w:ascii="Arial" w:hAnsi="Arial" w:cs="Arial"/>
          <w:b/>
          <w:bCs/>
          <w:szCs w:val="22"/>
          <w:highlight w:val="yellow"/>
          <w:lang w:val="de-CH"/>
        </w:rPr>
        <w:t xml:space="preserve">Name Vorname, </w:t>
      </w:r>
      <w:r w:rsidRPr="006A144D">
        <w:rPr>
          <w:rFonts w:ascii="Arial" w:hAnsi="Arial" w:cs="Arial"/>
          <w:b/>
          <w:bCs/>
          <w:szCs w:val="22"/>
          <w:lang w:val="de-CH"/>
        </w:rPr>
        <w:t xml:space="preserve">geb.: </w:t>
      </w:r>
      <w:proofErr w:type="spellStart"/>
      <w:r w:rsidR="00712368">
        <w:rPr>
          <w:rFonts w:ascii="Arial" w:hAnsi="Arial" w:cs="Arial"/>
          <w:b/>
          <w:bCs/>
          <w:szCs w:val="22"/>
          <w:highlight w:val="yellow"/>
          <w:lang w:val="de-CH"/>
        </w:rPr>
        <w:t>Geb.</w:t>
      </w:r>
      <w:r>
        <w:rPr>
          <w:rFonts w:ascii="Arial" w:hAnsi="Arial" w:cs="Arial"/>
          <w:b/>
          <w:bCs/>
          <w:szCs w:val="22"/>
          <w:highlight w:val="yellow"/>
          <w:lang w:val="de-CH"/>
        </w:rPr>
        <w:t>datum</w:t>
      </w:r>
      <w:proofErr w:type="spellEnd"/>
      <w:r>
        <w:rPr>
          <w:rFonts w:ascii="Arial" w:hAnsi="Arial" w:cs="Arial"/>
          <w:b/>
          <w:bCs/>
          <w:szCs w:val="22"/>
          <w:highlight w:val="yellow"/>
          <w:lang w:val="de-CH"/>
        </w:rPr>
        <w:t xml:space="preserve">, Strasse Nr., </w:t>
      </w:r>
      <w:r w:rsidRPr="006A144D">
        <w:rPr>
          <w:rFonts w:ascii="Arial" w:hAnsi="Arial" w:cs="Arial"/>
          <w:b/>
          <w:bCs/>
          <w:szCs w:val="22"/>
          <w:highlight w:val="yellow"/>
          <w:lang w:val="de-CH"/>
        </w:rPr>
        <w:t>PLZ Ort</w:t>
      </w:r>
    </w:p>
    <w:p w14:paraId="0ADEFCF7" w14:textId="77777777" w:rsidR="00631257" w:rsidRPr="00D227C8" w:rsidRDefault="00631257" w:rsidP="00631257">
      <w:pPr>
        <w:rPr>
          <w:rFonts w:ascii="Arial" w:hAnsi="Arial" w:cs="Arial"/>
          <w:b/>
          <w:szCs w:val="22"/>
          <w:lang w:val="de-CH"/>
        </w:rPr>
      </w:pPr>
    </w:p>
    <w:p w14:paraId="279B4F59" w14:textId="77777777" w:rsidR="00631257" w:rsidRPr="00631257" w:rsidRDefault="00631257" w:rsidP="00631257">
      <w:pPr>
        <w:rPr>
          <w:rFonts w:ascii="Arial" w:hAnsi="Arial" w:cs="Arial"/>
          <w:szCs w:val="22"/>
          <w:lang w:val="de-CH"/>
        </w:rPr>
      </w:pPr>
      <w:r w:rsidRPr="00D227C8">
        <w:rPr>
          <w:rFonts w:ascii="Arial" w:hAnsi="Arial" w:cs="Arial"/>
          <w:szCs w:val="22"/>
          <w:highlight w:val="yellow"/>
          <w:lang w:val="de-CH"/>
        </w:rPr>
        <w:t>Sehr geehrte</w:t>
      </w:r>
      <w:r w:rsidR="003644A7">
        <w:rPr>
          <w:rFonts w:ascii="Arial" w:hAnsi="Arial" w:cs="Arial"/>
          <w:szCs w:val="22"/>
          <w:highlight w:val="yellow"/>
          <w:lang w:val="de-CH"/>
        </w:rPr>
        <w:t>(</w:t>
      </w:r>
      <w:r w:rsidRPr="00D227C8">
        <w:rPr>
          <w:rFonts w:ascii="Arial" w:hAnsi="Arial" w:cs="Arial"/>
          <w:szCs w:val="22"/>
          <w:highlight w:val="yellow"/>
          <w:lang w:val="de-CH"/>
        </w:rPr>
        <w:t>r</w:t>
      </w:r>
      <w:r w:rsidR="003644A7">
        <w:rPr>
          <w:rFonts w:ascii="Arial" w:hAnsi="Arial" w:cs="Arial"/>
          <w:szCs w:val="22"/>
          <w:highlight w:val="yellow"/>
          <w:lang w:val="de-CH"/>
        </w:rPr>
        <w:t>)</w:t>
      </w:r>
      <w:r w:rsidRPr="00D227C8">
        <w:rPr>
          <w:rFonts w:ascii="Arial" w:hAnsi="Arial" w:cs="Arial"/>
          <w:szCs w:val="22"/>
          <w:highlight w:val="yellow"/>
          <w:lang w:val="de-CH"/>
        </w:rPr>
        <w:t xml:space="preserve"> </w:t>
      </w:r>
      <w:r w:rsidR="003644A7">
        <w:rPr>
          <w:rFonts w:ascii="Arial" w:hAnsi="Arial" w:cs="Arial"/>
          <w:szCs w:val="22"/>
          <w:highlight w:val="yellow"/>
          <w:lang w:val="de-CH"/>
        </w:rPr>
        <w:t>Anrede Name</w:t>
      </w:r>
    </w:p>
    <w:p w14:paraId="0C3FC4FA" w14:textId="77777777" w:rsidR="00631257" w:rsidRPr="00631257" w:rsidRDefault="00631257" w:rsidP="00631257">
      <w:pPr>
        <w:rPr>
          <w:rFonts w:ascii="Arial" w:hAnsi="Arial" w:cs="Arial"/>
          <w:szCs w:val="22"/>
          <w:lang w:val="de-CH"/>
        </w:rPr>
      </w:pPr>
    </w:p>
    <w:p w14:paraId="057474C7" w14:textId="1D5E654C" w:rsidR="00631257" w:rsidRPr="00631257" w:rsidRDefault="00631257" w:rsidP="00631257">
      <w:pPr>
        <w:rPr>
          <w:rFonts w:ascii="Arial" w:hAnsi="Arial" w:cs="Arial"/>
          <w:szCs w:val="22"/>
          <w:lang w:val="de-CH"/>
        </w:rPr>
      </w:pPr>
      <w:r w:rsidRPr="00631257">
        <w:rPr>
          <w:rFonts w:ascii="Arial" w:hAnsi="Arial" w:cs="Arial"/>
          <w:szCs w:val="22"/>
          <w:lang w:val="de-CH"/>
        </w:rPr>
        <w:t xml:space="preserve">Im Auftrag des Kantonsarztes führt die Lungenliga in regelmässigen Abständen </w:t>
      </w:r>
      <w:r w:rsidR="00BC67F8">
        <w:rPr>
          <w:rFonts w:ascii="Arial" w:hAnsi="Arial" w:cs="Arial"/>
          <w:szCs w:val="22"/>
          <w:lang w:val="de-CH"/>
        </w:rPr>
        <w:t>The</w:t>
      </w:r>
      <w:ins w:id="0" w:author="Nathalie Gasser" w:date="2022-08-19T09:24:00Z">
        <w:r w:rsidR="00E61032">
          <w:rPr>
            <w:rFonts w:ascii="Arial" w:hAnsi="Arial" w:cs="Arial"/>
            <w:szCs w:val="22"/>
            <w:lang w:val="de-CH"/>
          </w:rPr>
          <w:t>rap</w:t>
        </w:r>
      </w:ins>
      <w:del w:id="1" w:author="Nathalie Gasser" w:date="2022-08-19T09:24:00Z">
        <w:r w:rsidR="00BC67F8" w:rsidDel="00E61032">
          <w:rPr>
            <w:rFonts w:ascii="Arial" w:hAnsi="Arial" w:cs="Arial"/>
            <w:szCs w:val="22"/>
            <w:lang w:val="de-CH"/>
          </w:rPr>
          <w:delText>apr</w:delText>
        </w:r>
      </w:del>
      <w:r w:rsidR="00BC67F8">
        <w:rPr>
          <w:rFonts w:ascii="Arial" w:hAnsi="Arial" w:cs="Arial"/>
          <w:szCs w:val="22"/>
          <w:lang w:val="de-CH"/>
        </w:rPr>
        <w:t>iekontrollen</w:t>
      </w:r>
      <w:r w:rsidRPr="00631257">
        <w:rPr>
          <w:rFonts w:ascii="Arial" w:hAnsi="Arial" w:cs="Arial"/>
          <w:szCs w:val="22"/>
          <w:lang w:val="de-CH"/>
        </w:rPr>
        <w:t xml:space="preserve"> durch. Die Ergebnisse werden dem Kantonsarzt</w:t>
      </w:r>
      <w:ins w:id="2" w:author="Nathalie Gasser" w:date="2022-08-19T09:24:00Z">
        <w:r w:rsidR="00E61032">
          <w:rPr>
            <w:rFonts w:ascii="Arial" w:hAnsi="Arial" w:cs="Arial"/>
            <w:szCs w:val="22"/>
            <w:lang w:val="de-CH"/>
          </w:rPr>
          <w:t>/der Kantonsärztin</w:t>
        </w:r>
      </w:ins>
      <w:r w:rsidRPr="00631257">
        <w:rPr>
          <w:rFonts w:ascii="Arial" w:hAnsi="Arial" w:cs="Arial"/>
          <w:szCs w:val="22"/>
          <w:lang w:val="de-CH"/>
        </w:rPr>
        <w:t xml:space="preserve"> gemeldet.  </w:t>
      </w:r>
    </w:p>
    <w:p w14:paraId="5FB0B47B" w14:textId="77777777" w:rsidR="00631257" w:rsidRPr="00631257" w:rsidRDefault="00631257" w:rsidP="00631257">
      <w:pPr>
        <w:rPr>
          <w:rFonts w:ascii="Arial" w:hAnsi="Arial" w:cs="Arial"/>
          <w:szCs w:val="22"/>
          <w:lang w:val="de-CH"/>
        </w:rPr>
      </w:pPr>
    </w:p>
    <w:tbl>
      <w:tblPr>
        <w:tblpPr w:leftFromText="141" w:rightFromText="141" w:vertAnchor="text" w:horzAnchor="margin" w:tblpY="-7"/>
        <w:tblW w:w="0" w:type="auto"/>
        <w:tblLook w:val="01E0" w:firstRow="1" w:lastRow="1" w:firstColumn="1" w:lastColumn="1" w:noHBand="0" w:noVBand="0"/>
      </w:tblPr>
      <w:tblGrid>
        <w:gridCol w:w="4116"/>
        <w:gridCol w:w="4954"/>
      </w:tblGrid>
      <w:tr w:rsidR="00631257" w:rsidRPr="00631257" w14:paraId="1AD5794D" w14:textId="77777777" w:rsidTr="00F2216E">
        <w:tc>
          <w:tcPr>
            <w:tcW w:w="4248" w:type="dxa"/>
          </w:tcPr>
          <w:p w14:paraId="1908C9BF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  <w:r w:rsidRPr="00631257">
              <w:rPr>
                <w:rFonts w:ascii="Arial" w:hAnsi="Arial" w:cs="Arial"/>
                <w:szCs w:val="22"/>
                <w:lang w:val="de-CH"/>
              </w:rPr>
              <w:t xml:space="preserve">Datum Therapiestart:    </w:t>
            </w:r>
          </w:p>
          <w:p w14:paraId="01306FEB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  <w:r w:rsidRPr="00631257">
              <w:rPr>
                <w:rFonts w:ascii="Arial" w:hAnsi="Arial" w:cs="Arial"/>
                <w:szCs w:val="22"/>
                <w:lang w:val="de-CH"/>
              </w:rPr>
              <w:t xml:space="preserve">                                                         </w:t>
            </w:r>
          </w:p>
        </w:tc>
        <w:tc>
          <w:tcPr>
            <w:tcW w:w="4964" w:type="dxa"/>
          </w:tcPr>
          <w:p w14:paraId="3A424172" w14:textId="77777777" w:rsidR="00631257" w:rsidRPr="00631257" w:rsidRDefault="00712368" w:rsidP="00712368">
            <w:pPr>
              <w:tabs>
                <w:tab w:val="left" w:leader="dot" w:pos="4541"/>
              </w:tabs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ab/>
            </w:r>
          </w:p>
        </w:tc>
      </w:tr>
      <w:tr w:rsidR="00631257" w:rsidRPr="00631257" w14:paraId="4C6C19B7" w14:textId="77777777" w:rsidTr="00F2216E">
        <w:tc>
          <w:tcPr>
            <w:tcW w:w="4248" w:type="dxa"/>
          </w:tcPr>
          <w:p w14:paraId="0A9B3779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7FABCEC8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  <w:r w:rsidRPr="00631257">
              <w:rPr>
                <w:rFonts w:ascii="Arial" w:hAnsi="Arial" w:cs="Arial"/>
                <w:szCs w:val="22"/>
                <w:lang w:val="de-CH"/>
              </w:rPr>
              <w:t xml:space="preserve">Ist der/die Patient/in noch in </w:t>
            </w:r>
            <w:r w:rsidR="00BC67F8">
              <w:rPr>
                <w:rFonts w:ascii="Arial" w:hAnsi="Arial" w:cs="Arial"/>
                <w:szCs w:val="22"/>
                <w:lang w:val="de-CH"/>
              </w:rPr>
              <w:t>I</w:t>
            </w:r>
            <w:r w:rsidRPr="00631257">
              <w:rPr>
                <w:rFonts w:ascii="Arial" w:hAnsi="Arial" w:cs="Arial"/>
                <w:szCs w:val="22"/>
                <w:lang w:val="de-CH"/>
              </w:rPr>
              <w:t xml:space="preserve">hrer Behandlung?         </w:t>
            </w:r>
          </w:p>
          <w:p w14:paraId="7D28C6D6" w14:textId="77777777" w:rsidR="00631257" w:rsidRPr="00631257" w:rsidRDefault="00631257" w:rsidP="00F2216E">
            <w:pPr>
              <w:rPr>
                <w:rFonts w:ascii="Arial" w:hAnsi="Arial" w:cs="Arial"/>
                <w:b/>
                <w:szCs w:val="22"/>
                <w:lang w:val="de-CH"/>
              </w:rPr>
            </w:pPr>
            <w:r w:rsidRPr="00631257">
              <w:rPr>
                <w:rFonts w:ascii="Arial" w:hAnsi="Arial" w:cs="Arial"/>
                <w:szCs w:val="22"/>
                <w:lang w:val="de-CH"/>
              </w:rPr>
              <w:t xml:space="preserve">           </w:t>
            </w:r>
          </w:p>
        </w:tc>
        <w:tc>
          <w:tcPr>
            <w:tcW w:w="4964" w:type="dxa"/>
          </w:tcPr>
          <w:p w14:paraId="20610D6F" w14:textId="77777777" w:rsidR="00631257" w:rsidRPr="00631257" w:rsidRDefault="00631257" w:rsidP="00F2216E">
            <w:pPr>
              <w:rPr>
                <w:szCs w:val="22"/>
                <w:lang w:val="de-CH"/>
              </w:rPr>
            </w:pPr>
          </w:p>
          <w:p w14:paraId="464D2162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  <w:r w:rsidRPr="00712368">
              <w:rPr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68">
              <w:rPr>
                <w:rFonts w:ascii="Arial" w:hAnsi="Arial" w:cs="Arial"/>
                <w:szCs w:val="22"/>
                <w:lang w:val="de-CH"/>
              </w:rPr>
              <w:instrText xml:space="preserve"> FORMCHECKBOX </w:instrText>
            </w:r>
            <w:r w:rsidR="00E61032">
              <w:rPr>
                <w:szCs w:val="22"/>
                <w:lang w:val="de-CH"/>
              </w:rPr>
            </w:r>
            <w:r w:rsidR="00E61032">
              <w:rPr>
                <w:szCs w:val="22"/>
                <w:lang w:val="de-CH"/>
              </w:rPr>
              <w:fldChar w:fldCharType="separate"/>
            </w:r>
            <w:r w:rsidRPr="00712368">
              <w:rPr>
                <w:szCs w:val="22"/>
                <w:lang w:val="de-CH"/>
              </w:rPr>
              <w:fldChar w:fldCharType="end"/>
            </w:r>
            <w:r w:rsidRPr="00712368">
              <w:rPr>
                <w:rFonts w:ascii="Arial" w:hAnsi="Arial" w:cs="Arial"/>
                <w:szCs w:val="22"/>
                <w:lang w:val="de-CH"/>
              </w:rPr>
              <w:t xml:space="preserve">  Ja      </w:t>
            </w:r>
            <w:r w:rsidRPr="00712368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68">
              <w:rPr>
                <w:rFonts w:ascii="Arial" w:hAnsi="Arial" w:cs="Arial"/>
                <w:szCs w:val="22"/>
                <w:lang w:val="de-CH"/>
              </w:rPr>
              <w:instrText xml:space="preserve"> FORMCHECKBOX </w:instrText>
            </w:r>
            <w:r w:rsidR="00E61032">
              <w:rPr>
                <w:rFonts w:ascii="Arial" w:hAnsi="Arial" w:cs="Arial"/>
                <w:szCs w:val="22"/>
                <w:lang w:val="de-CH"/>
              </w:rPr>
            </w:r>
            <w:r w:rsidR="00E61032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712368">
              <w:rPr>
                <w:rFonts w:ascii="Arial" w:hAnsi="Arial" w:cs="Arial"/>
                <w:szCs w:val="22"/>
                <w:lang w:val="de-CH"/>
              </w:rPr>
              <w:fldChar w:fldCharType="end"/>
            </w:r>
            <w:r w:rsidRPr="00712368">
              <w:rPr>
                <w:rFonts w:ascii="Arial" w:hAnsi="Arial" w:cs="Arial"/>
                <w:szCs w:val="22"/>
                <w:lang w:val="de-CH"/>
              </w:rPr>
              <w:t xml:space="preserve"> Nein</w:t>
            </w:r>
          </w:p>
          <w:p w14:paraId="18068013" w14:textId="77777777" w:rsidR="00631257" w:rsidRPr="00631257" w:rsidRDefault="00631257" w:rsidP="00F2216E">
            <w:pPr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  <w:tr w:rsidR="00631257" w:rsidRPr="00631257" w14:paraId="3B41A936" w14:textId="77777777" w:rsidTr="00F2216E">
        <w:tc>
          <w:tcPr>
            <w:tcW w:w="4248" w:type="dxa"/>
          </w:tcPr>
          <w:p w14:paraId="6A235FE3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6A228292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  <w:r w:rsidRPr="00631257">
              <w:rPr>
                <w:rFonts w:ascii="Arial" w:hAnsi="Arial" w:cs="Arial"/>
                <w:szCs w:val="22"/>
                <w:lang w:val="de-CH"/>
              </w:rPr>
              <w:t xml:space="preserve">Wenn Nein: Wer behandelt sie/ihn jetzt? </w:t>
            </w:r>
          </w:p>
          <w:p w14:paraId="48F80596" w14:textId="77777777" w:rsidR="00631257" w:rsidRPr="00631257" w:rsidRDefault="00631257" w:rsidP="00F2216E">
            <w:pPr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4964" w:type="dxa"/>
          </w:tcPr>
          <w:p w14:paraId="6DFB3091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58832C27" w14:textId="77777777" w:rsidR="00631257" w:rsidRPr="00631257" w:rsidRDefault="00712368" w:rsidP="00712368">
            <w:pPr>
              <w:tabs>
                <w:tab w:val="left" w:leader="dot" w:pos="4541"/>
              </w:tabs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ab/>
            </w:r>
          </w:p>
        </w:tc>
      </w:tr>
      <w:tr w:rsidR="00631257" w:rsidRPr="00631257" w14:paraId="0C7B7C6E" w14:textId="77777777" w:rsidTr="00F2216E">
        <w:tc>
          <w:tcPr>
            <w:tcW w:w="4248" w:type="dxa"/>
          </w:tcPr>
          <w:p w14:paraId="61055CAC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25C12D72" w14:textId="77777777" w:rsidR="00631257" w:rsidRPr="00631257" w:rsidRDefault="00631257" w:rsidP="00F2216E">
            <w:pPr>
              <w:rPr>
                <w:rFonts w:ascii="Arial" w:hAnsi="Arial" w:cs="Arial"/>
                <w:b/>
                <w:szCs w:val="22"/>
                <w:lang w:val="de-CH"/>
              </w:rPr>
            </w:pPr>
            <w:r w:rsidRPr="00631257">
              <w:rPr>
                <w:rFonts w:ascii="Arial" w:hAnsi="Arial" w:cs="Arial"/>
                <w:szCs w:val="22"/>
                <w:lang w:val="de-CH"/>
              </w:rPr>
              <w:t xml:space="preserve">Ist die Einnahme der Medikamente gewährleistet?               </w:t>
            </w:r>
          </w:p>
        </w:tc>
        <w:tc>
          <w:tcPr>
            <w:tcW w:w="4964" w:type="dxa"/>
          </w:tcPr>
          <w:p w14:paraId="7EF924A9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370054B7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  <w:r w:rsidRPr="00712368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68">
              <w:rPr>
                <w:rFonts w:ascii="Arial" w:hAnsi="Arial" w:cs="Arial"/>
                <w:szCs w:val="22"/>
                <w:lang w:val="de-CH"/>
              </w:rPr>
              <w:instrText xml:space="preserve"> FORMCHECKBOX </w:instrText>
            </w:r>
            <w:r w:rsidR="00E61032">
              <w:rPr>
                <w:rFonts w:ascii="Arial" w:hAnsi="Arial" w:cs="Arial"/>
                <w:szCs w:val="22"/>
                <w:lang w:val="de-CH"/>
              </w:rPr>
            </w:r>
            <w:r w:rsidR="00E61032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712368">
              <w:rPr>
                <w:rFonts w:ascii="Arial" w:hAnsi="Arial" w:cs="Arial"/>
                <w:szCs w:val="22"/>
                <w:lang w:val="de-CH"/>
              </w:rPr>
              <w:fldChar w:fldCharType="end"/>
            </w:r>
            <w:r w:rsidRPr="00712368">
              <w:rPr>
                <w:rFonts w:ascii="Arial" w:hAnsi="Arial" w:cs="Arial"/>
                <w:szCs w:val="22"/>
                <w:lang w:val="de-CH"/>
              </w:rPr>
              <w:t xml:space="preserve">  Ja      </w:t>
            </w:r>
            <w:r w:rsidRPr="00712368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68">
              <w:rPr>
                <w:rFonts w:ascii="Arial" w:hAnsi="Arial" w:cs="Arial"/>
                <w:szCs w:val="22"/>
                <w:lang w:val="de-CH"/>
              </w:rPr>
              <w:instrText xml:space="preserve"> FORMCHECKBOX </w:instrText>
            </w:r>
            <w:r w:rsidR="00E61032">
              <w:rPr>
                <w:rFonts w:ascii="Arial" w:hAnsi="Arial" w:cs="Arial"/>
                <w:szCs w:val="22"/>
                <w:lang w:val="de-CH"/>
              </w:rPr>
            </w:r>
            <w:r w:rsidR="00E61032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712368">
              <w:rPr>
                <w:rFonts w:ascii="Arial" w:hAnsi="Arial" w:cs="Arial"/>
                <w:szCs w:val="22"/>
                <w:lang w:val="de-CH"/>
              </w:rPr>
              <w:fldChar w:fldCharType="end"/>
            </w:r>
            <w:r w:rsidRPr="00712368">
              <w:rPr>
                <w:rFonts w:ascii="Arial" w:hAnsi="Arial" w:cs="Arial"/>
                <w:szCs w:val="22"/>
                <w:lang w:val="de-CH"/>
              </w:rPr>
              <w:t xml:space="preserve"> Nein</w:t>
            </w:r>
          </w:p>
          <w:p w14:paraId="22BECAEC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631257" w:rsidRPr="00631257" w14:paraId="62176B7D" w14:textId="77777777" w:rsidTr="00F2216E">
        <w:tc>
          <w:tcPr>
            <w:tcW w:w="4248" w:type="dxa"/>
          </w:tcPr>
          <w:p w14:paraId="78614061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45EFC0D3" w14:textId="77777777" w:rsidR="00631257" w:rsidRPr="00631257" w:rsidRDefault="00631257" w:rsidP="00F2216E">
            <w:pPr>
              <w:rPr>
                <w:rFonts w:ascii="Arial" w:hAnsi="Arial" w:cs="Arial"/>
                <w:b/>
                <w:szCs w:val="22"/>
                <w:lang w:val="de-CH"/>
              </w:rPr>
            </w:pPr>
            <w:r w:rsidRPr="00631257">
              <w:rPr>
                <w:rFonts w:ascii="Arial" w:hAnsi="Arial" w:cs="Arial"/>
                <w:szCs w:val="22"/>
                <w:lang w:val="de-CH"/>
              </w:rPr>
              <w:t xml:space="preserve">Datum der letzten Konsultation:          </w:t>
            </w:r>
          </w:p>
        </w:tc>
        <w:tc>
          <w:tcPr>
            <w:tcW w:w="4964" w:type="dxa"/>
          </w:tcPr>
          <w:p w14:paraId="19C53499" w14:textId="77777777" w:rsidR="00631257" w:rsidRPr="00631257" w:rsidRDefault="00631257" w:rsidP="00F2216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3D7F922C" w14:textId="77777777" w:rsidR="00631257" w:rsidRPr="00631257" w:rsidRDefault="00712368" w:rsidP="00712368">
            <w:pPr>
              <w:tabs>
                <w:tab w:val="left" w:leader="dot" w:pos="4541"/>
              </w:tabs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ab/>
            </w:r>
          </w:p>
        </w:tc>
      </w:tr>
    </w:tbl>
    <w:p w14:paraId="37837B85" w14:textId="77777777" w:rsidR="00631257" w:rsidRPr="00631257" w:rsidRDefault="003B6EAD" w:rsidP="00631257">
      <w:p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noProof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94F68" wp14:editId="41480AA5">
                <wp:simplePos x="0" y="0"/>
                <wp:positionH relativeFrom="column">
                  <wp:posOffset>3119120</wp:posOffset>
                </wp:positionH>
                <wp:positionV relativeFrom="paragraph">
                  <wp:posOffset>62865</wp:posOffset>
                </wp:positionV>
                <wp:extent cx="2600325" cy="1828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C40CE" w14:textId="77777777" w:rsidR="003B6EAD" w:rsidRDefault="003B6EAD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0B3EDD8E" w14:textId="77777777" w:rsidR="003B6EAD" w:rsidRPr="003B6EAD" w:rsidRDefault="003B6EAD" w:rsidP="00712368">
                            <w:pPr>
                              <w:tabs>
                                <w:tab w:val="left" w:leader="dot" w:pos="2835"/>
                              </w:tabs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 xml:space="preserve">Datum: </w:t>
                            </w:r>
                            <w:r w:rsidR="00712368">
                              <w:rPr>
                                <w:rFonts w:ascii="Arial" w:hAnsi="Arial" w:cs="Arial"/>
                                <w:lang w:val="de-CH"/>
                              </w:rPr>
                              <w:tab/>
                            </w:r>
                          </w:p>
                          <w:p w14:paraId="05C64557" w14:textId="77777777" w:rsidR="003B6EAD" w:rsidRPr="003B6EAD" w:rsidRDefault="003B6EAD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14:paraId="225EC94A" w14:textId="77777777" w:rsidR="003B6EAD" w:rsidRPr="003B6EAD" w:rsidRDefault="003B6EAD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>Stempel/Unterschrift: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94F68" id="Rectangle 2" o:spid="_x0000_s1026" style="position:absolute;margin-left:245.6pt;margin-top:4.95pt;width:204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">
                <v:textbox>
                  <w:txbxContent>
                    <w:p w14:paraId="20AC40CE" w14:textId="77777777" w:rsidR="003B6EAD" w:rsidRDefault="003B6EAD">
                      <w:pPr>
                        <w:rPr>
                          <w:lang w:val="de-CH"/>
                        </w:rPr>
                      </w:pPr>
                    </w:p>
                    <w:p w14:paraId="0B3EDD8E" w14:textId="77777777" w:rsidR="003B6EAD" w:rsidRPr="003B6EAD" w:rsidRDefault="003B6EAD" w:rsidP="00712368">
                      <w:pPr>
                        <w:tabs>
                          <w:tab w:val="left" w:leader="dot" w:pos="2835"/>
                        </w:tabs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 xml:space="preserve">Datum: </w:t>
                      </w:r>
                      <w:r w:rsidR="00712368">
                        <w:rPr>
                          <w:rFonts w:ascii="Arial" w:hAnsi="Arial" w:cs="Arial"/>
                          <w:lang w:val="de-CH"/>
                        </w:rPr>
                        <w:tab/>
                      </w:r>
                    </w:p>
                    <w:p w14:paraId="05C64557" w14:textId="77777777" w:rsidR="003B6EAD" w:rsidRPr="003B6EAD" w:rsidRDefault="003B6EAD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14:paraId="225EC94A" w14:textId="77777777" w:rsidR="003B6EAD" w:rsidRPr="003B6EAD" w:rsidRDefault="003B6EAD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>Stempel/Unterschrift:</w:t>
                      </w:r>
                    </w:p>
                  </w:txbxContent>
                </v:textbox>
              </v:rect>
            </w:pict>
          </mc:Fallback>
        </mc:AlternateContent>
      </w:r>
      <w:r w:rsidR="00631257" w:rsidRPr="00631257">
        <w:rPr>
          <w:rFonts w:ascii="Arial" w:hAnsi="Arial" w:cs="Arial"/>
          <w:szCs w:val="22"/>
          <w:lang w:val="de-CH"/>
        </w:rPr>
        <w:t xml:space="preserve">Bitte </w:t>
      </w:r>
      <w:r w:rsidR="00BC67F8">
        <w:rPr>
          <w:rFonts w:ascii="Arial" w:hAnsi="Arial" w:cs="Arial"/>
          <w:szCs w:val="22"/>
          <w:lang w:val="de-CH"/>
        </w:rPr>
        <w:t xml:space="preserve">senden </w:t>
      </w:r>
      <w:r w:rsidR="00BC67F8" w:rsidRPr="00631257">
        <w:rPr>
          <w:rFonts w:ascii="Arial" w:hAnsi="Arial" w:cs="Arial"/>
          <w:szCs w:val="22"/>
          <w:lang w:val="de-CH"/>
        </w:rPr>
        <w:t xml:space="preserve"> </w:t>
      </w:r>
      <w:r w:rsidR="00631257" w:rsidRPr="00631257">
        <w:rPr>
          <w:rFonts w:ascii="Arial" w:hAnsi="Arial" w:cs="Arial"/>
          <w:szCs w:val="22"/>
          <w:lang w:val="de-CH"/>
        </w:rPr>
        <w:t xml:space="preserve">Sie das </w:t>
      </w:r>
      <w:r w:rsidR="00BC67F8">
        <w:rPr>
          <w:rFonts w:ascii="Arial" w:hAnsi="Arial" w:cs="Arial"/>
          <w:szCs w:val="22"/>
          <w:lang w:val="de-CH"/>
        </w:rPr>
        <w:t xml:space="preserve">ausgefüllte </w:t>
      </w:r>
      <w:r>
        <w:rPr>
          <w:rFonts w:ascii="Arial" w:hAnsi="Arial" w:cs="Arial"/>
          <w:szCs w:val="22"/>
          <w:lang w:val="de-CH"/>
        </w:rPr>
        <w:br/>
      </w:r>
      <w:r w:rsidR="00631257" w:rsidRPr="00631257">
        <w:rPr>
          <w:rFonts w:ascii="Arial" w:hAnsi="Arial" w:cs="Arial"/>
          <w:szCs w:val="22"/>
          <w:lang w:val="de-CH"/>
        </w:rPr>
        <w:t xml:space="preserve">Formular mit </w:t>
      </w:r>
      <w:r w:rsidR="00BC67F8">
        <w:rPr>
          <w:rFonts w:ascii="Arial" w:hAnsi="Arial" w:cs="Arial"/>
          <w:szCs w:val="22"/>
          <w:lang w:val="de-CH"/>
        </w:rPr>
        <w:t>beiliegendem</w:t>
      </w:r>
      <w:r w:rsidR="00BC67F8" w:rsidRPr="00631257">
        <w:rPr>
          <w:rFonts w:ascii="Arial" w:hAnsi="Arial" w:cs="Arial"/>
          <w:szCs w:val="22"/>
          <w:lang w:val="de-CH"/>
        </w:rPr>
        <w:t xml:space="preserve"> </w:t>
      </w:r>
      <w:r>
        <w:rPr>
          <w:rFonts w:ascii="Arial" w:hAnsi="Arial" w:cs="Arial"/>
          <w:szCs w:val="22"/>
          <w:lang w:val="de-CH"/>
        </w:rPr>
        <w:br/>
      </w:r>
      <w:r w:rsidR="00BC67F8" w:rsidRPr="00631257">
        <w:rPr>
          <w:rFonts w:ascii="Arial" w:hAnsi="Arial" w:cs="Arial"/>
          <w:szCs w:val="22"/>
          <w:lang w:val="de-CH"/>
        </w:rPr>
        <w:t>Rückantwort</w:t>
      </w:r>
      <w:r w:rsidR="00BC67F8">
        <w:rPr>
          <w:rFonts w:ascii="Arial" w:hAnsi="Arial" w:cs="Arial"/>
          <w:szCs w:val="22"/>
          <w:lang w:val="de-CH"/>
        </w:rPr>
        <w:t xml:space="preserve">umschlag an </w:t>
      </w:r>
      <w:r>
        <w:rPr>
          <w:rFonts w:ascii="Arial" w:hAnsi="Arial" w:cs="Arial"/>
          <w:szCs w:val="22"/>
          <w:lang w:val="de-CH"/>
        </w:rPr>
        <w:br/>
      </w:r>
      <w:r w:rsidR="00BC67F8">
        <w:rPr>
          <w:rFonts w:ascii="Arial" w:hAnsi="Arial" w:cs="Arial"/>
          <w:szCs w:val="22"/>
          <w:lang w:val="de-CH"/>
        </w:rPr>
        <w:t>untenstehende Adresse</w:t>
      </w:r>
      <w:r w:rsidR="00BC67F8" w:rsidRPr="00631257">
        <w:rPr>
          <w:rFonts w:ascii="Arial" w:hAnsi="Arial" w:cs="Arial"/>
          <w:szCs w:val="22"/>
          <w:lang w:val="de-CH"/>
        </w:rPr>
        <w:t xml:space="preserve"> </w:t>
      </w:r>
      <w:r w:rsidR="00631257" w:rsidRPr="00631257">
        <w:rPr>
          <w:rFonts w:ascii="Arial" w:hAnsi="Arial" w:cs="Arial"/>
          <w:szCs w:val="22"/>
          <w:lang w:val="de-CH"/>
        </w:rPr>
        <w:t>uns zurück.</w:t>
      </w:r>
    </w:p>
    <w:p w14:paraId="4A266060" w14:textId="77777777" w:rsidR="00631257" w:rsidRPr="00631257" w:rsidRDefault="00631257" w:rsidP="00631257">
      <w:pPr>
        <w:rPr>
          <w:rFonts w:ascii="Arial" w:hAnsi="Arial" w:cs="Arial"/>
          <w:b/>
          <w:szCs w:val="22"/>
          <w:lang w:val="de-CH"/>
        </w:rPr>
      </w:pPr>
    </w:p>
    <w:p w14:paraId="3D4C3285" w14:textId="77777777" w:rsidR="00631257" w:rsidRPr="00631257" w:rsidRDefault="00631257" w:rsidP="00631257">
      <w:pPr>
        <w:rPr>
          <w:rFonts w:ascii="Arial" w:hAnsi="Arial" w:cs="Arial"/>
          <w:szCs w:val="22"/>
          <w:lang w:val="de-CH"/>
        </w:rPr>
      </w:pPr>
      <w:r w:rsidRPr="00631257">
        <w:rPr>
          <w:rFonts w:ascii="Arial" w:hAnsi="Arial" w:cs="Arial"/>
          <w:szCs w:val="22"/>
          <w:lang w:val="de-CH"/>
        </w:rPr>
        <w:t>Wir danken für Ihre Mithilfe.</w:t>
      </w:r>
    </w:p>
    <w:p w14:paraId="2F3AE485" w14:textId="77777777" w:rsidR="00631257" w:rsidRPr="00631257" w:rsidRDefault="00631257" w:rsidP="00631257">
      <w:pPr>
        <w:rPr>
          <w:rFonts w:ascii="Arial" w:hAnsi="Arial" w:cs="Arial"/>
          <w:szCs w:val="22"/>
          <w:lang w:val="de-CH"/>
        </w:rPr>
      </w:pPr>
    </w:p>
    <w:p w14:paraId="015D91BF" w14:textId="77777777" w:rsidR="00631257" w:rsidRPr="00631257" w:rsidRDefault="00631257" w:rsidP="00631257">
      <w:pPr>
        <w:rPr>
          <w:rFonts w:ascii="Arial" w:hAnsi="Arial" w:cs="Arial"/>
          <w:szCs w:val="22"/>
          <w:lang w:val="de-CH"/>
        </w:rPr>
      </w:pPr>
      <w:r w:rsidRPr="00631257">
        <w:rPr>
          <w:rFonts w:ascii="Arial" w:hAnsi="Arial" w:cs="Arial"/>
          <w:szCs w:val="22"/>
          <w:lang w:val="de-CH"/>
        </w:rPr>
        <w:t>Freundliche Grüsse</w:t>
      </w:r>
    </w:p>
    <w:p w14:paraId="7DACEE2D" w14:textId="77777777" w:rsidR="00631257" w:rsidRPr="00631257" w:rsidRDefault="00631257" w:rsidP="00631257">
      <w:pPr>
        <w:rPr>
          <w:rFonts w:ascii="Arial" w:hAnsi="Arial" w:cs="Arial"/>
          <w:szCs w:val="22"/>
          <w:lang w:val="de-CH"/>
        </w:rPr>
      </w:pPr>
    </w:p>
    <w:p w14:paraId="6E3A317A" w14:textId="77777777" w:rsidR="00631257" w:rsidRPr="00631257" w:rsidDel="00E61032" w:rsidRDefault="00631257" w:rsidP="00631257">
      <w:pPr>
        <w:rPr>
          <w:del w:id="3" w:author="Nathalie Gasser" w:date="2022-08-19T09:25:00Z"/>
          <w:rFonts w:ascii="Arial" w:hAnsi="Arial" w:cs="Arial"/>
          <w:szCs w:val="22"/>
          <w:lang w:val="de-CH"/>
        </w:rPr>
      </w:pPr>
      <w:r w:rsidRPr="00631257">
        <w:rPr>
          <w:rFonts w:ascii="Arial" w:hAnsi="Arial" w:cs="Arial"/>
          <w:szCs w:val="22"/>
          <w:lang w:val="de-CH"/>
        </w:rPr>
        <w:t xml:space="preserve">LUNGENLIGA </w:t>
      </w:r>
      <w:r w:rsidR="006A144D" w:rsidRPr="006A144D">
        <w:rPr>
          <w:rFonts w:ascii="Arial" w:hAnsi="Arial" w:cs="Arial"/>
          <w:szCs w:val="22"/>
          <w:highlight w:val="yellow"/>
          <w:lang w:val="de-CH"/>
        </w:rPr>
        <w:t>…</w:t>
      </w:r>
    </w:p>
    <w:p w14:paraId="498907BC" w14:textId="77777777" w:rsidR="00631257" w:rsidRPr="00631257" w:rsidDel="00E61032" w:rsidRDefault="00631257" w:rsidP="00631257">
      <w:pPr>
        <w:rPr>
          <w:del w:id="4" w:author="Nathalie Gasser" w:date="2022-08-19T09:25:00Z"/>
          <w:rFonts w:ascii="Arial" w:hAnsi="Arial" w:cs="Arial"/>
          <w:szCs w:val="22"/>
          <w:lang w:val="de-CH"/>
        </w:rPr>
      </w:pPr>
    </w:p>
    <w:p w14:paraId="28FA9F39" w14:textId="77777777" w:rsidR="00631257" w:rsidRPr="00631257" w:rsidRDefault="006A144D" w:rsidP="00631257">
      <w:pPr>
        <w:rPr>
          <w:rFonts w:ascii="Arial" w:hAnsi="Arial" w:cs="Arial"/>
          <w:szCs w:val="22"/>
          <w:lang w:val="de-CH"/>
        </w:rPr>
      </w:pPr>
      <w:r w:rsidRPr="006A144D">
        <w:rPr>
          <w:rFonts w:ascii="Arial" w:hAnsi="Arial" w:cs="Arial"/>
          <w:szCs w:val="22"/>
          <w:highlight w:val="yellow"/>
          <w:lang w:val="de-CH"/>
        </w:rPr>
        <w:lastRenderedPageBreak/>
        <w:t>Vorname Name</w:t>
      </w:r>
    </w:p>
    <w:p w14:paraId="31BB2513" w14:textId="77777777" w:rsidR="00631257" w:rsidRPr="00631257" w:rsidRDefault="00631257" w:rsidP="00631257">
      <w:pPr>
        <w:rPr>
          <w:rFonts w:ascii="Arial" w:hAnsi="Arial" w:cs="Arial"/>
          <w:szCs w:val="22"/>
          <w:lang w:val="de-CH"/>
        </w:rPr>
        <w:sectPr w:rsidR="00631257" w:rsidRPr="00631257" w:rsidSect="00631257">
          <w:footerReference w:type="default" r:id="rId10"/>
          <w:type w:val="continuous"/>
          <w:pgSz w:w="11906" w:h="16838" w:code="9"/>
          <w:pgMar w:top="3119" w:right="1418" w:bottom="1134" w:left="1418" w:header="720" w:footer="720" w:gutter="0"/>
          <w:paperSrc w:first="15"/>
          <w:pgNumType w:start="1"/>
          <w:cols w:space="720"/>
        </w:sectPr>
      </w:pPr>
      <w:r w:rsidRPr="00631257">
        <w:rPr>
          <w:rFonts w:ascii="Arial" w:hAnsi="Arial" w:cs="Arial"/>
          <w:szCs w:val="22"/>
          <w:lang w:val="de-CH"/>
        </w:rPr>
        <w:t>Fachstelle Tuberkulose</w:t>
      </w:r>
    </w:p>
    <w:p w14:paraId="738A1BCC" w14:textId="77777777" w:rsidR="00631257" w:rsidRPr="00631257" w:rsidRDefault="00631257" w:rsidP="00631257">
      <w:pPr>
        <w:rPr>
          <w:rFonts w:ascii="Arial" w:hAnsi="Arial" w:cs="Arial"/>
          <w:szCs w:val="22"/>
          <w:lang w:val="de-CH"/>
        </w:rPr>
      </w:pPr>
    </w:p>
    <w:sectPr w:rsidR="00631257" w:rsidRPr="00631257" w:rsidSect="004571AE">
      <w:footerReference w:type="default" r:id="rId11"/>
      <w:type w:val="continuous"/>
      <w:pgSz w:w="11906" w:h="16838" w:code="9"/>
      <w:pgMar w:top="3119" w:right="1418" w:bottom="1134" w:left="1418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2425" w14:textId="77777777" w:rsidR="00CF2E24" w:rsidRDefault="00CF2E24" w:rsidP="000549B5">
      <w:r>
        <w:separator/>
      </w:r>
    </w:p>
  </w:endnote>
  <w:endnote w:type="continuationSeparator" w:id="0">
    <w:p w14:paraId="6A71EE0E" w14:textId="77777777" w:rsidR="00CF2E24" w:rsidRDefault="00CF2E24" w:rsidP="0005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Van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0C2E" w14:textId="77777777" w:rsidR="00631257" w:rsidRPr="00E61032" w:rsidRDefault="006A144D" w:rsidP="000549B5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rPrChange w:id="5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</w:pPr>
    <w:r w:rsidRPr="00E61032">
      <w:rPr>
        <w:rFonts w:ascii="Arial" w:hAnsi="Arial" w:cs="Arial"/>
        <w:sz w:val="17"/>
        <w:highlight w:val="yellow"/>
        <w:rPrChange w:id="6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  <w:t>Vorname Name</w:t>
    </w:r>
    <w:r w:rsidR="00631257" w:rsidRPr="00E61032">
      <w:rPr>
        <w:rFonts w:ascii="Arial" w:hAnsi="Arial" w:cs="Arial"/>
        <w:sz w:val="17"/>
        <w:highlight w:val="yellow"/>
        <w:rPrChange w:id="7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  <w:tab/>
      <w:t xml:space="preserve">Lungenliga </w:t>
    </w:r>
    <w:r w:rsidRPr="00E61032">
      <w:rPr>
        <w:rFonts w:ascii="Arial" w:hAnsi="Arial" w:cs="Arial"/>
        <w:sz w:val="17"/>
        <w:highlight w:val="yellow"/>
        <w:rPrChange w:id="8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  <w:t>…</w:t>
    </w:r>
    <w:r w:rsidR="00631257" w:rsidRPr="00E61032">
      <w:rPr>
        <w:rFonts w:ascii="Arial" w:hAnsi="Arial" w:cs="Arial"/>
        <w:sz w:val="17"/>
        <w:highlight w:val="yellow"/>
        <w:rPrChange w:id="9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  <w:tab/>
    </w:r>
    <w:r w:rsidRPr="00E61032">
      <w:rPr>
        <w:rFonts w:ascii="Arial" w:hAnsi="Arial" w:cs="Arial"/>
        <w:sz w:val="17"/>
        <w:highlight w:val="yellow"/>
        <w:rPrChange w:id="10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  <w:t>Telefon</w:t>
    </w:r>
  </w:p>
  <w:p w14:paraId="534F2916" w14:textId="77777777" w:rsidR="00631257" w:rsidRPr="00E61032" w:rsidRDefault="006A144D" w:rsidP="000549B5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rPrChange w:id="11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</w:pPr>
    <w:r w:rsidRPr="00E61032">
      <w:rPr>
        <w:rFonts w:ascii="Arial" w:hAnsi="Arial" w:cs="Arial"/>
        <w:sz w:val="17"/>
        <w:highlight w:val="yellow"/>
        <w:rPrChange w:id="12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  <w:t>E-Mail</w:t>
    </w:r>
    <w:r w:rsidR="00631257" w:rsidRPr="00E61032">
      <w:rPr>
        <w:rFonts w:ascii="Arial" w:hAnsi="Arial" w:cs="Arial"/>
        <w:sz w:val="17"/>
        <w:highlight w:val="yellow"/>
        <w:rPrChange w:id="13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  <w:tab/>
    </w:r>
    <w:r w:rsidRPr="00E61032">
      <w:rPr>
        <w:rFonts w:ascii="Arial" w:hAnsi="Arial" w:cs="Arial"/>
        <w:sz w:val="17"/>
        <w:highlight w:val="yellow"/>
        <w:rPrChange w:id="14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  <w:t>Strasse Nr.</w:t>
    </w:r>
    <w:r w:rsidR="00631257" w:rsidRPr="00E61032">
      <w:rPr>
        <w:rFonts w:ascii="Arial" w:hAnsi="Arial" w:cs="Arial"/>
        <w:sz w:val="17"/>
        <w:highlight w:val="yellow"/>
        <w:rPrChange w:id="15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  <w:tab/>
    </w:r>
    <w:r w:rsidR="00712368" w:rsidRPr="00E61032">
      <w:rPr>
        <w:rFonts w:ascii="Arial" w:hAnsi="Arial" w:cs="Arial"/>
        <w:sz w:val="17"/>
        <w:highlight w:val="yellow"/>
        <w:rPrChange w:id="16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  <w:t>Fax</w:t>
    </w:r>
  </w:p>
  <w:p w14:paraId="1EE80BE2" w14:textId="77777777" w:rsidR="00631257" w:rsidRPr="00E61032" w:rsidRDefault="006A144D" w:rsidP="000549B5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rPrChange w:id="17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="00631257" w:rsidRPr="00D227C8">
      <w:rPr>
        <w:rFonts w:ascii="Arial" w:hAnsi="Arial" w:cs="Arial"/>
        <w:sz w:val="17"/>
        <w:highlight w:val="yellow"/>
        <w:lang w:val="nb-NO"/>
      </w:rPr>
      <w:tab/>
    </w:r>
    <w:r w:rsidRPr="00712368">
      <w:rPr>
        <w:rFonts w:ascii="Arial" w:hAnsi="Arial" w:cs="Arial"/>
        <w:sz w:val="17"/>
        <w:highlight w:val="yellow"/>
        <w:lang w:val="nb-NO"/>
      </w:rPr>
      <w:t>PLZ Ort</w:t>
    </w:r>
    <w:r w:rsidR="00631257" w:rsidRPr="00712368">
      <w:rPr>
        <w:rFonts w:ascii="Arial" w:hAnsi="Arial" w:cs="Arial"/>
        <w:sz w:val="17"/>
        <w:highlight w:val="yellow"/>
        <w:lang w:val="nb-NO"/>
      </w:rPr>
      <w:t xml:space="preserve"> </w:t>
    </w:r>
    <w:r w:rsidR="00712368" w:rsidRPr="00712368">
      <w:rPr>
        <w:rFonts w:ascii="Arial" w:hAnsi="Arial" w:cs="Arial"/>
        <w:sz w:val="17"/>
        <w:highlight w:val="yellow"/>
        <w:lang w:val="nb-NO"/>
      </w:rPr>
      <w:tab/>
    </w:r>
    <w:r w:rsidR="00712368" w:rsidRPr="00E61032">
      <w:rPr>
        <w:rFonts w:ascii="Arial" w:hAnsi="Arial" w:cs="Arial"/>
        <w:sz w:val="17"/>
        <w:highlight w:val="yellow"/>
        <w:rPrChange w:id="18" w:author="Nathalie Gasser" w:date="2022-08-19T09:24:00Z">
          <w:rPr>
            <w:rFonts w:ascii="Arial" w:hAnsi="Arial" w:cs="Arial"/>
            <w:sz w:val="17"/>
            <w:highlight w:val="yellow"/>
            <w:lang w:val="en-GB"/>
          </w:rPr>
        </w:rPrChange>
      </w:rPr>
      <w:t>Internetadresse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1995" w14:textId="77777777" w:rsidR="000549B5" w:rsidRPr="000549B5" w:rsidRDefault="000549B5" w:rsidP="000549B5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549B5">
      <w:rPr>
        <w:rFonts w:ascii="Arial" w:hAnsi="Arial" w:cs="Arial"/>
        <w:sz w:val="17"/>
      </w:rPr>
      <w:fldChar w:fldCharType="begin"/>
    </w:r>
    <w:r w:rsidRPr="000549B5">
      <w:rPr>
        <w:rFonts w:ascii="Arial" w:hAnsi="Arial" w:cs="Arial"/>
        <w:sz w:val="17"/>
      </w:rPr>
      <w:instrText xml:space="preserve"> MERGEFIELD "BeraterIn" </w:instrText>
    </w:r>
    <w:r w:rsidRPr="000549B5">
      <w:rPr>
        <w:rFonts w:ascii="Arial" w:hAnsi="Arial" w:cs="Arial"/>
        <w:sz w:val="17"/>
      </w:rPr>
      <w:fldChar w:fldCharType="separate"/>
    </w:r>
    <w:r w:rsidR="00631257">
      <w:rPr>
        <w:rFonts w:ascii="Arial" w:hAnsi="Arial" w:cs="Arial"/>
        <w:sz w:val="17"/>
      </w:rPr>
      <w:t>«BeraterIn»</w:t>
    </w:r>
    <w:r w:rsidRPr="000549B5">
      <w:rPr>
        <w:rFonts w:ascii="Arial" w:hAnsi="Arial" w:cs="Arial"/>
        <w:sz w:val="17"/>
      </w:rPr>
      <w:fldChar w:fldCharType="end"/>
    </w:r>
    <w:r w:rsidRPr="000549B5">
      <w:rPr>
        <w:rFonts w:ascii="Arial" w:hAnsi="Arial" w:cs="Arial"/>
        <w:sz w:val="17"/>
      </w:rPr>
      <w:tab/>
    </w:r>
    <w:r w:rsidRPr="000549B5">
      <w:rPr>
        <w:rFonts w:ascii="Arial" w:hAnsi="Arial" w:cs="Arial"/>
        <w:sz w:val="17"/>
      </w:rPr>
      <w:fldChar w:fldCharType="begin"/>
    </w:r>
    <w:r w:rsidRPr="000549B5">
      <w:rPr>
        <w:rFonts w:ascii="Arial" w:hAnsi="Arial" w:cs="Arial"/>
        <w:sz w:val="17"/>
      </w:rPr>
      <w:instrText xml:space="preserve"> MERGEFIELD "Mandant_Zeile1" </w:instrText>
    </w:r>
    <w:r w:rsidRPr="000549B5">
      <w:rPr>
        <w:rFonts w:ascii="Arial" w:hAnsi="Arial" w:cs="Arial"/>
        <w:sz w:val="17"/>
      </w:rPr>
      <w:fldChar w:fldCharType="separate"/>
    </w:r>
    <w:r w:rsidR="00631257">
      <w:rPr>
        <w:rFonts w:ascii="Arial" w:hAnsi="Arial" w:cs="Arial"/>
        <w:sz w:val="17"/>
      </w:rPr>
      <w:t>«Mandant_Zeile1»</w:t>
    </w:r>
    <w:r w:rsidRPr="000549B5">
      <w:rPr>
        <w:rFonts w:ascii="Arial" w:hAnsi="Arial" w:cs="Arial"/>
        <w:sz w:val="17"/>
      </w:rPr>
      <w:fldChar w:fldCharType="end"/>
    </w:r>
    <w:r w:rsidRPr="000549B5">
      <w:rPr>
        <w:rFonts w:ascii="Arial" w:hAnsi="Arial" w:cs="Arial"/>
        <w:sz w:val="17"/>
      </w:rPr>
      <w:tab/>
    </w:r>
    <w:r w:rsidRPr="000549B5">
      <w:rPr>
        <w:rFonts w:ascii="Arial" w:hAnsi="Arial" w:cs="Arial"/>
        <w:sz w:val="17"/>
      </w:rPr>
      <w:fldChar w:fldCharType="begin"/>
    </w:r>
    <w:r w:rsidRPr="000549B5">
      <w:rPr>
        <w:rFonts w:ascii="Arial" w:hAnsi="Arial" w:cs="Arial"/>
        <w:sz w:val="17"/>
      </w:rPr>
      <w:instrText xml:space="preserve"> MERGEFIELD "Mandant_Telefax" </w:instrText>
    </w:r>
    <w:r w:rsidRPr="000549B5">
      <w:rPr>
        <w:rFonts w:ascii="Arial" w:hAnsi="Arial" w:cs="Arial"/>
        <w:sz w:val="17"/>
      </w:rPr>
      <w:fldChar w:fldCharType="separate"/>
    </w:r>
    <w:r w:rsidR="00631257">
      <w:rPr>
        <w:rFonts w:ascii="Arial" w:hAnsi="Arial" w:cs="Arial"/>
        <w:sz w:val="17"/>
      </w:rPr>
      <w:t>«Mandant_Telefax»</w:t>
    </w:r>
    <w:r w:rsidRPr="000549B5">
      <w:rPr>
        <w:rFonts w:ascii="Arial" w:hAnsi="Arial" w:cs="Arial"/>
        <w:sz w:val="17"/>
      </w:rPr>
      <w:fldChar w:fldCharType="end"/>
    </w:r>
  </w:p>
  <w:p w14:paraId="50E73C99" w14:textId="77777777" w:rsidR="000549B5" w:rsidRPr="000549B5" w:rsidRDefault="000549B5" w:rsidP="000549B5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0549B5">
      <w:rPr>
        <w:rFonts w:ascii="Arial" w:hAnsi="Arial" w:cs="Arial"/>
        <w:sz w:val="17"/>
      </w:rPr>
      <w:fldChar w:fldCharType="begin"/>
    </w:r>
    <w:r w:rsidRPr="000549B5">
      <w:rPr>
        <w:rFonts w:ascii="Arial" w:hAnsi="Arial" w:cs="Arial"/>
        <w:sz w:val="17"/>
      </w:rPr>
      <w:instrText xml:space="preserve"> MERGEFIELD "Mandant_EMail_Adresse" </w:instrText>
    </w:r>
    <w:r w:rsidRPr="000549B5">
      <w:rPr>
        <w:rFonts w:ascii="Arial" w:hAnsi="Arial" w:cs="Arial"/>
        <w:sz w:val="17"/>
      </w:rPr>
      <w:fldChar w:fldCharType="separate"/>
    </w:r>
    <w:r w:rsidR="00631257">
      <w:rPr>
        <w:rFonts w:ascii="Arial" w:hAnsi="Arial" w:cs="Arial"/>
        <w:sz w:val="17"/>
      </w:rPr>
      <w:t>«Mandant_EMail_Adresse»</w:t>
    </w:r>
    <w:r w:rsidRPr="000549B5">
      <w:rPr>
        <w:rFonts w:ascii="Arial" w:hAnsi="Arial" w:cs="Arial"/>
        <w:sz w:val="17"/>
      </w:rPr>
      <w:fldChar w:fldCharType="end"/>
    </w:r>
    <w:r w:rsidRPr="000549B5">
      <w:rPr>
        <w:rFonts w:ascii="Arial" w:hAnsi="Arial" w:cs="Arial"/>
        <w:sz w:val="17"/>
      </w:rPr>
      <w:tab/>
    </w:r>
    <w:r w:rsidRPr="000549B5">
      <w:rPr>
        <w:rFonts w:ascii="Arial" w:hAnsi="Arial" w:cs="Arial"/>
        <w:sz w:val="17"/>
      </w:rPr>
      <w:fldChar w:fldCharType="begin"/>
    </w:r>
    <w:r w:rsidRPr="000549B5">
      <w:rPr>
        <w:rFonts w:ascii="Arial" w:hAnsi="Arial" w:cs="Arial"/>
        <w:sz w:val="17"/>
      </w:rPr>
      <w:instrText xml:space="preserve"> MERGEFIELD Mandant_Zeile3 </w:instrText>
    </w:r>
    <w:r w:rsidRPr="000549B5">
      <w:rPr>
        <w:rFonts w:ascii="Arial" w:hAnsi="Arial" w:cs="Arial"/>
        <w:sz w:val="17"/>
      </w:rPr>
      <w:fldChar w:fldCharType="separate"/>
    </w:r>
    <w:r w:rsidR="00631257">
      <w:rPr>
        <w:rFonts w:ascii="Arial" w:hAnsi="Arial" w:cs="Arial"/>
        <w:sz w:val="17"/>
      </w:rPr>
      <w:t>«Mandant_Zeile3»</w:t>
    </w:r>
    <w:r w:rsidRPr="000549B5">
      <w:rPr>
        <w:rFonts w:ascii="Arial" w:hAnsi="Arial" w:cs="Arial"/>
        <w:sz w:val="17"/>
      </w:rPr>
      <w:fldChar w:fldCharType="end"/>
    </w:r>
    <w:r w:rsidRPr="000549B5">
      <w:rPr>
        <w:rFonts w:ascii="Arial" w:hAnsi="Arial" w:cs="Arial"/>
        <w:sz w:val="17"/>
      </w:rPr>
      <w:tab/>
    </w:r>
    <w:r w:rsidRPr="000549B5">
      <w:rPr>
        <w:rFonts w:ascii="Arial" w:hAnsi="Arial" w:cs="Arial"/>
        <w:sz w:val="17"/>
        <w:lang w:val="de-DE"/>
      </w:rPr>
      <w:fldChar w:fldCharType="begin"/>
    </w:r>
    <w:r w:rsidRPr="000549B5">
      <w:rPr>
        <w:rFonts w:ascii="Arial" w:hAnsi="Arial" w:cs="Arial"/>
        <w:sz w:val="17"/>
        <w:lang w:val="de-DE"/>
      </w:rPr>
      <w:instrText xml:space="preserve"> MERGEFIELD "Mandant_Website" </w:instrText>
    </w:r>
    <w:r w:rsidRPr="000549B5">
      <w:rPr>
        <w:rFonts w:ascii="Arial" w:hAnsi="Arial" w:cs="Arial"/>
        <w:sz w:val="17"/>
        <w:lang w:val="de-DE"/>
      </w:rPr>
      <w:fldChar w:fldCharType="separate"/>
    </w:r>
    <w:r w:rsidR="00631257">
      <w:rPr>
        <w:rFonts w:ascii="Arial" w:hAnsi="Arial" w:cs="Arial"/>
        <w:sz w:val="17"/>
        <w:lang w:val="de-DE"/>
      </w:rPr>
      <w:t>«Mandant_Website»</w:t>
    </w:r>
    <w:r w:rsidRPr="000549B5">
      <w:rPr>
        <w:rFonts w:ascii="Arial" w:hAnsi="Arial" w:cs="Arial"/>
        <w:sz w:val="17"/>
        <w:lang w:val="de-DE"/>
      </w:rPr>
      <w:fldChar w:fldCharType="end"/>
    </w:r>
  </w:p>
  <w:p w14:paraId="520CA0C2" w14:textId="77777777" w:rsidR="000549B5" w:rsidRPr="000549B5" w:rsidRDefault="000549B5" w:rsidP="000549B5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0549B5">
      <w:rPr>
        <w:rFonts w:ascii="Arial" w:hAnsi="Arial" w:cs="Arial"/>
        <w:sz w:val="17"/>
        <w:lang w:val="nb-NO"/>
      </w:rPr>
      <w:fldChar w:fldCharType="begin"/>
    </w:r>
    <w:r w:rsidRPr="000549B5">
      <w:rPr>
        <w:rFonts w:ascii="Arial" w:hAnsi="Arial" w:cs="Arial"/>
        <w:sz w:val="17"/>
        <w:lang w:val="nb-NO"/>
      </w:rPr>
      <w:instrText xml:space="preserve"> MERGEFIELD TelInt </w:instrText>
    </w:r>
    <w:r w:rsidRPr="000549B5">
      <w:rPr>
        <w:rFonts w:ascii="Arial" w:hAnsi="Arial" w:cs="Arial"/>
        <w:sz w:val="17"/>
        <w:lang w:val="nb-NO"/>
      </w:rPr>
      <w:fldChar w:fldCharType="separate"/>
    </w:r>
    <w:r w:rsidR="00631257">
      <w:rPr>
        <w:rFonts w:ascii="Arial" w:hAnsi="Arial" w:cs="Arial"/>
        <w:sz w:val="17"/>
        <w:lang w:val="nb-NO"/>
      </w:rPr>
      <w:t>«TelInt»</w:t>
    </w:r>
    <w:r w:rsidRPr="000549B5">
      <w:rPr>
        <w:rFonts w:ascii="Arial" w:hAnsi="Arial" w:cs="Arial"/>
        <w:sz w:val="17"/>
        <w:lang w:val="nb-NO"/>
      </w:rPr>
      <w:fldChar w:fldCharType="end"/>
    </w:r>
    <w:r w:rsidRPr="000549B5">
      <w:rPr>
        <w:rFonts w:ascii="Arial" w:hAnsi="Arial" w:cs="Arial"/>
        <w:sz w:val="17"/>
        <w:lang w:val="nb-NO"/>
      </w:rPr>
      <w:tab/>
    </w:r>
    <w:r w:rsidRPr="000549B5">
      <w:rPr>
        <w:rFonts w:ascii="Arial" w:hAnsi="Arial" w:cs="Arial"/>
        <w:sz w:val="17"/>
        <w:lang w:val="nb-NO"/>
      </w:rPr>
      <w:fldChar w:fldCharType="begin"/>
    </w:r>
    <w:r w:rsidRPr="000549B5">
      <w:rPr>
        <w:rFonts w:ascii="Arial" w:hAnsi="Arial" w:cs="Arial"/>
        <w:sz w:val="17"/>
        <w:lang w:val="nb-NO"/>
      </w:rPr>
      <w:instrText xml:space="preserve"> MERGEFIELD Mandant_Zeile4 </w:instrText>
    </w:r>
    <w:r w:rsidRPr="000549B5">
      <w:rPr>
        <w:rFonts w:ascii="Arial" w:hAnsi="Arial" w:cs="Arial"/>
        <w:sz w:val="17"/>
        <w:lang w:val="nb-NO"/>
      </w:rPr>
      <w:fldChar w:fldCharType="separate"/>
    </w:r>
    <w:r w:rsidR="00631257">
      <w:rPr>
        <w:rFonts w:ascii="Arial" w:hAnsi="Arial" w:cs="Arial"/>
        <w:sz w:val="17"/>
        <w:lang w:val="nb-NO"/>
      </w:rPr>
      <w:t>«Mandant_Zeile4»</w:t>
    </w:r>
    <w:r w:rsidRPr="000549B5">
      <w:rPr>
        <w:rFonts w:ascii="Arial" w:hAnsi="Arial" w:cs="Arial"/>
        <w:sz w:val="17"/>
        <w:lang w:val="nb-NO"/>
      </w:rPr>
      <w:fldChar w:fldCharType="end"/>
    </w:r>
    <w:r w:rsidRPr="000549B5">
      <w:rPr>
        <w:rFonts w:ascii="Arial" w:hAnsi="Arial" w:cs="Arial"/>
        <w:sz w:val="17"/>
        <w:lang w:val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28D2" w14:textId="77777777" w:rsidR="00CF2E24" w:rsidRDefault="00CF2E24" w:rsidP="000549B5">
      <w:r>
        <w:separator/>
      </w:r>
    </w:p>
  </w:footnote>
  <w:footnote w:type="continuationSeparator" w:id="0">
    <w:p w14:paraId="554ADFD2" w14:textId="77777777" w:rsidR="00CF2E24" w:rsidRDefault="00CF2E24" w:rsidP="000549B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57"/>
    <w:rsid w:val="00035A3D"/>
    <w:rsid w:val="000549B5"/>
    <w:rsid w:val="000F4CB9"/>
    <w:rsid w:val="001174F6"/>
    <w:rsid w:val="001274F8"/>
    <w:rsid w:val="0013499C"/>
    <w:rsid w:val="001578C8"/>
    <w:rsid w:val="001C77A7"/>
    <w:rsid w:val="001E66D9"/>
    <w:rsid w:val="002C4B0C"/>
    <w:rsid w:val="002D0059"/>
    <w:rsid w:val="002F6FC1"/>
    <w:rsid w:val="00314B98"/>
    <w:rsid w:val="00326AE8"/>
    <w:rsid w:val="00353B54"/>
    <w:rsid w:val="00353FCC"/>
    <w:rsid w:val="003644A7"/>
    <w:rsid w:val="0037375C"/>
    <w:rsid w:val="00377871"/>
    <w:rsid w:val="0039592C"/>
    <w:rsid w:val="003B5B9F"/>
    <w:rsid w:val="003B6EAD"/>
    <w:rsid w:val="003D6F0D"/>
    <w:rsid w:val="00433760"/>
    <w:rsid w:val="00433A70"/>
    <w:rsid w:val="00451D4B"/>
    <w:rsid w:val="004571AE"/>
    <w:rsid w:val="00465427"/>
    <w:rsid w:val="00471B68"/>
    <w:rsid w:val="004A593D"/>
    <w:rsid w:val="005240FA"/>
    <w:rsid w:val="00533284"/>
    <w:rsid w:val="005F5692"/>
    <w:rsid w:val="00631257"/>
    <w:rsid w:val="00681A2B"/>
    <w:rsid w:val="006A144D"/>
    <w:rsid w:val="006B3270"/>
    <w:rsid w:val="006B44FF"/>
    <w:rsid w:val="006D1343"/>
    <w:rsid w:val="006D2D9A"/>
    <w:rsid w:val="006E01B5"/>
    <w:rsid w:val="00712368"/>
    <w:rsid w:val="007157C8"/>
    <w:rsid w:val="007400F8"/>
    <w:rsid w:val="007A08EA"/>
    <w:rsid w:val="007B73C7"/>
    <w:rsid w:val="007F1CF1"/>
    <w:rsid w:val="00882D4C"/>
    <w:rsid w:val="00894A31"/>
    <w:rsid w:val="008A61C0"/>
    <w:rsid w:val="008C4DA1"/>
    <w:rsid w:val="008F2277"/>
    <w:rsid w:val="00946775"/>
    <w:rsid w:val="009604D4"/>
    <w:rsid w:val="00960C34"/>
    <w:rsid w:val="009B02B8"/>
    <w:rsid w:val="009B2F66"/>
    <w:rsid w:val="009C1F57"/>
    <w:rsid w:val="00A05165"/>
    <w:rsid w:val="00A2255C"/>
    <w:rsid w:val="00A43639"/>
    <w:rsid w:val="00A70872"/>
    <w:rsid w:val="00AD575E"/>
    <w:rsid w:val="00AF5D36"/>
    <w:rsid w:val="00B473A8"/>
    <w:rsid w:val="00B8650E"/>
    <w:rsid w:val="00B93E94"/>
    <w:rsid w:val="00B96D5F"/>
    <w:rsid w:val="00BA4BC4"/>
    <w:rsid w:val="00BC67F8"/>
    <w:rsid w:val="00C13073"/>
    <w:rsid w:val="00C47267"/>
    <w:rsid w:val="00C61FAC"/>
    <w:rsid w:val="00C62A36"/>
    <w:rsid w:val="00C73A96"/>
    <w:rsid w:val="00C97CF9"/>
    <w:rsid w:val="00CD60C4"/>
    <w:rsid w:val="00CE151B"/>
    <w:rsid w:val="00CF2E24"/>
    <w:rsid w:val="00D02E56"/>
    <w:rsid w:val="00D227C8"/>
    <w:rsid w:val="00D50B90"/>
    <w:rsid w:val="00DE52C2"/>
    <w:rsid w:val="00E345A2"/>
    <w:rsid w:val="00E4774F"/>
    <w:rsid w:val="00E61032"/>
    <w:rsid w:val="00E978A0"/>
    <w:rsid w:val="00F04119"/>
    <w:rsid w:val="00F417D8"/>
    <w:rsid w:val="00F46F8E"/>
    <w:rsid w:val="00F53C02"/>
    <w:rsid w:val="00F612A4"/>
    <w:rsid w:val="00FA32ED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18F2939"/>
  <w15:docId w15:val="{E13FC565-67D0-4C0C-9804-EC68CD7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News Gothic MT" w:hAnsi="News Gothic MT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32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71B68"/>
    <w:rPr>
      <w:rFonts w:ascii="Arial" w:hAnsi="Arial" w:cs="Arial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rsid w:val="003D6F0D"/>
    <w:pPr>
      <w:tabs>
        <w:tab w:val="center" w:pos="4536"/>
        <w:tab w:val="right" w:pos="9072"/>
      </w:tabs>
    </w:pPr>
    <w:rPr>
      <w:rFonts w:ascii="Syntax" w:hAnsi="Syntax"/>
      <w:noProof/>
      <w:snapToGrid w:val="0"/>
      <w:szCs w:val="22"/>
      <w:lang w:val="de-CH" w:eastAsia="de-DE"/>
    </w:rPr>
  </w:style>
  <w:style w:type="character" w:styleId="Hyperlink">
    <w:name w:val="Hyperlink"/>
    <w:basedOn w:val="Absatz-Standardschriftart"/>
    <w:rsid w:val="003D6F0D"/>
    <w:rPr>
      <w:color w:val="0000FF"/>
      <w:u w:val="single"/>
    </w:rPr>
  </w:style>
  <w:style w:type="paragraph" w:styleId="Kopfzeile">
    <w:name w:val="header"/>
    <w:basedOn w:val="Standard"/>
    <w:link w:val="KopfzeileZchn"/>
    <w:rsid w:val="000549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49B5"/>
    <w:rPr>
      <w:rFonts w:ascii="News Gothic MT" w:hAnsi="News Gothic MT"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rsid w:val="00631257"/>
    <w:rPr>
      <w:rFonts w:ascii="Arial" w:hAnsi="Arial" w:cs="Arial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631257"/>
    <w:rPr>
      <w:rFonts w:ascii="Syntax" w:hAnsi="Syntax"/>
      <w:noProof/>
      <w:snapToGrid w:val="0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E61032"/>
    <w:rPr>
      <w:rFonts w:ascii="News Gothic MT" w:hAnsi="News Gothic MT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E25A4-0C43-4370-9436-44014E864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598CD-BABA-4135-8AAA-AF112E0D5D9A}">
  <ds:schemaRefs>
    <ds:schemaRef ds:uri="http://schemas.microsoft.com/office/2006/metadata/properties"/>
    <ds:schemaRef ds:uri="dd4f8d70-34bf-425b-9642-f8a77478effe"/>
  </ds:schemaRefs>
</ds:datastoreItem>
</file>

<file path=customXml/itemProps3.xml><?xml version="1.0" encoding="utf-8"?>
<ds:datastoreItem xmlns:ds="http://schemas.openxmlformats.org/officeDocument/2006/customXml" ds:itemID="{730304C1-64BF-4AEE-982C-3C2C3B4C3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9FD50B-F966-461C-BD93-6DC8AF0D6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Zug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lastModifiedBy>Nathalie Gasser</cp:lastModifiedBy>
  <cp:revision>3</cp:revision>
  <cp:lastPrinted>2011-08-28T09:46:00Z</cp:lastPrinted>
  <dcterms:created xsi:type="dcterms:W3CDTF">2018-04-17T11:34:00Z</dcterms:created>
  <dcterms:modified xsi:type="dcterms:W3CDTF">2022-08-19T07:25:00Z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