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68302" w14:textId="77777777" w:rsidR="0089469B" w:rsidRPr="00C77B86" w:rsidRDefault="0089469B" w:rsidP="0089469B">
      <w:pPr>
        <w:rPr>
          <w:rFonts w:cs="Arial"/>
          <w:highlight w:val="yellow"/>
        </w:rPr>
      </w:pPr>
      <w:r w:rsidRPr="00C77B86">
        <w:rPr>
          <w:rFonts w:cs="Arial"/>
          <w:highlight w:val="yellow"/>
        </w:rPr>
        <w:t>Anrede</w:t>
      </w:r>
    </w:p>
    <w:p w14:paraId="438CAE6E" w14:textId="77777777" w:rsidR="0089469B" w:rsidRPr="00C77B86" w:rsidRDefault="0089469B" w:rsidP="0089469B">
      <w:pPr>
        <w:rPr>
          <w:rFonts w:cs="Arial"/>
          <w:highlight w:val="yellow"/>
        </w:rPr>
      </w:pPr>
      <w:r>
        <w:rPr>
          <w:rFonts w:cs="Arial"/>
          <w:highlight w:val="yellow"/>
        </w:rPr>
        <w:t>Vorname Name</w:t>
      </w:r>
    </w:p>
    <w:p w14:paraId="070C8F7A" w14:textId="77777777" w:rsidR="0089469B" w:rsidRPr="00C77B86" w:rsidRDefault="0089469B" w:rsidP="0089469B">
      <w:pPr>
        <w:rPr>
          <w:rFonts w:cs="Arial"/>
          <w:highlight w:val="yellow"/>
        </w:rPr>
      </w:pPr>
      <w:r w:rsidRPr="00C77B86">
        <w:rPr>
          <w:rFonts w:cs="Arial"/>
          <w:highlight w:val="yellow"/>
        </w:rPr>
        <w:t>Strasse Nr.</w:t>
      </w:r>
    </w:p>
    <w:p w14:paraId="07E8E2D0" w14:textId="77777777" w:rsidR="0089469B" w:rsidRPr="00C77B86" w:rsidRDefault="0089469B" w:rsidP="0089469B">
      <w:r w:rsidRPr="00C77B86">
        <w:rPr>
          <w:rFonts w:cs="Arial"/>
          <w:highlight w:val="yellow"/>
        </w:rPr>
        <w:t>PLZ Ort</w:t>
      </w:r>
    </w:p>
    <w:p w14:paraId="0C51EE7A" w14:textId="77777777" w:rsidR="0089469B" w:rsidRDefault="0089469B" w:rsidP="0089469B">
      <w:pPr>
        <w:pStyle w:val="Textkrper"/>
        <w:rPr>
          <w:rFonts w:ascii="Arial" w:hAnsi="Arial" w:cs="Arial"/>
          <w:color w:val="0000FF"/>
          <w:szCs w:val="20"/>
          <w:lang w:val="de-CH"/>
        </w:rPr>
      </w:pPr>
    </w:p>
    <w:p w14:paraId="3E36788A" w14:textId="77777777" w:rsidR="0089469B" w:rsidRDefault="0089469B" w:rsidP="0089469B">
      <w:pPr>
        <w:pStyle w:val="Textkrper"/>
        <w:rPr>
          <w:rFonts w:ascii="Arial" w:hAnsi="Arial" w:cs="Arial"/>
          <w:color w:val="0000FF"/>
          <w:szCs w:val="20"/>
          <w:lang w:val="de-CH"/>
        </w:rPr>
      </w:pPr>
    </w:p>
    <w:p w14:paraId="4ABB2524" w14:textId="77777777" w:rsidR="0089469B" w:rsidRPr="00C77B86" w:rsidRDefault="0089469B" w:rsidP="0089469B">
      <w:pPr>
        <w:pStyle w:val="Textkrper"/>
        <w:rPr>
          <w:rFonts w:ascii="Arial" w:hAnsi="Arial" w:cs="Arial"/>
          <w:color w:val="0000FF"/>
          <w:szCs w:val="20"/>
          <w:lang w:val="de-CH"/>
        </w:rPr>
      </w:pPr>
    </w:p>
    <w:p w14:paraId="088CBC36" w14:textId="77777777" w:rsidR="0089469B" w:rsidRPr="00C77B86" w:rsidRDefault="0089469B" w:rsidP="0089469B">
      <w:pPr>
        <w:pStyle w:val="Textkrper"/>
        <w:rPr>
          <w:rFonts w:ascii="Arial" w:hAnsi="Arial"/>
          <w:lang w:val="de-CH"/>
        </w:rPr>
      </w:pPr>
      <w:r w:rsidRPr="00C77B86">
        <w:rPr>
          <w:rFonts w:ascii="Arial" w:hAnsi="Arial" w:cs="Arial"/>
          <w:color w:val="auto"/>
          <w:szCs w:val="20"/>
          <w:highlight w:val="yellow"/>
          <w:lang w:val="de-CH"/>
        </w:rPr>
        <w:t>Ort, Datum</w:t>
      </w:r>
      <w:r w:rsidRPr="00C77B86">
        <w:rPr>
          <w:rFonts w:ascii="Arial" w:hAnsi="Arial" w:cs="Arial"/>
          <w:color w:val="auto"/>
          <w:szCs w:val="20"/>
          <w:lang w:val="de-CH"/>
        </w:rPr>
        <w:t xml:space="preserve"> </w:t>
      </w:r>
    </w:p>
    <w:p w14:paraId="1A1D06D6" w14:textId="77777777" w:rsidR="0089469B" w:rsidRPr="00C77B86" w:rsidRDefault="0089469B" w:rsidP="0089469B">
      <w:pPr>
        <w:rPr>
          <w:szCs w:val="20"/>
        </w:rPr>
      </w:pPr>
    </w:p>
    <w:p w14:paraId="669C0174" w14:textId="1D5A07C8" w:rsidR="0089469B" w:rsidRPr="00C77B86" w:rsidRDefault="0089469B" w:rsidP="0089469B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t>Überweisung nach Feststellung</w:t>
      </w:r>
      <w:r w:rsidRPr="00C77B86">
        <w:rPr>
          <w:rFonts w:cs="Arial"/>
          <w:b/>
          <w:bCs/>
          <w:szCs w:val="20"/>
        </w:rPr>
        <w:t xml:space="preserve"> einer </w:t>
      </w:r>
      <w:ins w:id="0" w:author="Nathalie Gasser" w:date="2022-08-19T10:49:00Z">
        <w:r w:rsidR="00E34882">
          <w:rPr>
            <w:rFonts w:cs="Arial"/>
            <w:b/>
            <w:bCs/>
            <w:szCs w:val="20"/>
          </w:rPr>
          <w:t>Tuberkulose-</w:t>
        </w:r>
      </w:ins>
      <w:del w:id="1" w:author="Nathalie Gasser" w:date="2022-08-19T10:49:00Z">
        <w:r w:rsidRPr="00C77B86" w:rsidDel="00E34882">
          <w:rPr>
            <w:rFonts w:cs="Arial"/>
            <w:b/>
            <w:bCs/>
            <w:szCs w:val="20"/>
          </w:rPr>
          <w:delText xml:space="preserve">latenten tuberkulösen </w:delText>
        </w:r>
      </w:del>
      <w:r w:rsidRPr="00C77B86">
        <w:rPr>
          <w:rFonts w:cs="Arial"/>
          <w:b/>
          <w:bCs/>
          <w:szCs w:val="20"/>
        </w:rPr>
        <w:t>Infektion (</w:t>
      </w:r>
      <w:del w:id="2" w:author="Nathalie Gasser" w:date="2022-08-19T10:49:00Z">
        <w:r w:rsidRPr="00C77B86" w:rsidDel="00E34882">
          <w:rPr>
            <w:rFonts w:cs="Arial"/>
            <w:b/>
            <w:bCs/>
            <w:szCs w:val="20"/>
          </w:rPr>
          <w:delText>L</w:delText>
        </w:r>
      </w:del>
      <w:r w:rsidRPr="00C77B86">
        <w:rPr>
          <w:rFonts w:cs="Arial"/>
          <w:b/>
          <w:bCs/>
          <w:szCs w:val="20"/>
        </w:rPr>
        <w:t>TBI)</w:t>
      </w:r>
      <w:r w:rsidRPr="00C77B86">
        <w:rPr>
          <w:rFonts w:cs="Arial"/>
          <w:b/>
          <w:szCs w:val="20"/>
        </w:rPr>
        <w:t xml:space="preserve"> </w:t>
      </w:r>
      <w:r>
        <w:rPr>
          <w:rFonts w:cs="Arial"/>
          <w:b/>
          <w:szCs w:val="20"/>
        </w:rPr>
        <w:t>bei</w:t>
      </w:r>
    </w:p>
    <w:p w14:paraId="09F0A473" w14:textId="77777777" w:rsidR="0089469B" w:rsidRPr="00C77B86" w:rsidRDefault="0089469B" w:rsidP="0089469B">
      <w:pPr>
        <w:pBdr>
          <w:bottom w:val="single" w:sz="4" w:space="1" w:color="auto"/>
        </w:pBdr>
        <w:rPr>
          <w:rFonts w:cs="Arial"/>
          <w:szCs w:val="20"/>
          <w:lang w:val="de-DE"/>
        </w:rPr>
      </w:pPr>
      <w:r w:rsidRPr="00C77B86">
        <w:rPr>
          <w:rFonts w:cs="Arial"/>
          <w:szCs w:val="20"/>
          <w:highlight w:val="yellow"/>
        </w:rPr>
        <w:t>Name Vorname</w:t>
      </w:r>
      <w:r w:rsidRPr="00C77B86">
        <w:rPr>
          <w:rFonts w:cs="Arial"/>
          <w:color w:val="0000FF"/>
          <w:szCs w:val="20"/>
        </w:rPr>
        <w:t xml:space="preserve">, </w:t>
      </w:r>
      <w:r w:rsidRPr="00C77B86">
        <w:rPr>
          <w:rFonts w:cs="Arial"/>
          <w:szCs w:val="20"/>
        </w:rPr>
        <w:t>geb.</w:t>
      </w:r>
      <w:r w:rsidRPr="00C77B86">
        <w:rPr>
          <w:rFonts w:cs="Arial"/>
          <w:color w:val="0000FF"/>
          <w:szCs w:val="20"/>
        </w:rPr>
        <w:t xml:space="preserve"> </w:t>
      </w:r>
      <w:r w:rsidRPr="00C77B86">
        <w:rPr>
          <w:rFonts w:cs="Arial"/>
          <w:szCs w:val="20"/>
          <w:highlight w:val="yellow"/>
        </w:rPr>
        <w:t>Geb.datum, Strasse Nr., PLZ Ort</w:t>
      </w:r>
    </w:p>
    <w:p w14:paraId="6FE17311" w14:textId="77777777" w:rsidR="0089469B" w:rsidRPr="00C77B86" w:rsidRDefault="0089469B" w:rsidP="0089469B">
      <w:pPr>
        <w:rPr>
          <w:rFonts w:cs="Arial"/>
          <w:szCs w:val="20"/>
          <w:lang w:val="de-DE"/>
        </w:rPr>
      </w:pPr>
    </w:p>
    <w:p w14:paraId="37084238" w14:textId="77777777" w:rsidR="0089469B" w:rsidRPr="00C77B86" w:rsidRDefault="0089469B" w:rsidP="0089469B">
      <w:pPr>
        <w:rPr>
          <w:rFonts w:cs="Arial"/>
          <w:szCs w:val="20"/>
        </w:rPr>
      </w:pPr>
      <w:r w:rsidRPr="00C77B86">
        <w:rPr>
          <w:rFonts w:cs="Arial"/>
          <w:szCs w:val="20"/>
          <w:highlight w:val="yellow"/>
        </w:rPr>
        <w:t>Sehr geehrte(r) Anrede Name</w:t>
      </w:r>
    </w:p>
    <w:p w14:paraId="52E13FAD" w14:textId="77777777" w:rsidR="0089469B" w:rsidRPr="00C77B86" w:rsidRDefault="0089469B" w:rsidP="0089469B">
      <w:pPr>
        <w:rPr>
          <w:rFonts w:cs="Arial"/>
          <w:szCs w:val="20"/>
        </w:rPr>
      </w:pPr>
    </w:p>
    <w:p w14:paraId="2654A7D1" w14:textId="77777777" w:rsidR="0089469B" w:rsidRDefault="0089469B" w:rsidP="0089469B">
      <w:pPr>
        <w:autoSpaceDE w:val="0"/>
        <w:autoSpaceDN w:val="0"/>
        <w:adjustRightInd w:val="0"/>
        <w:rPr>
          <w:rFonts w:cs="Arial"/>
          <w:bCs/>
          <w:szCs w:val="20"/>
        </w:rPr>
      </w:pPr>
      <w:r w:rsidRPr="00C77B86">
        <w:rPr>
          <w:rFonts w:cs="Arial"/>
          <w:bCs/>
          <w:szCs w:val="20"/>
        </w:rPr>
        <w:t xml:space="preserve">Oben erwähnte Person </w:t>
      </w:r>
      <w:r>
        <w:rPr>
          <w:rFonts w:cs="Arial"/>
          <w:bCs/>
          <w:szCs w:val="20"/>
        </w:rPr>
        <w:t>haben wir</w:t>
      </w:r>
      <w:r w:rsidRPr="00C77B86">
        <w:rPr>
          <w:rFonts w:cs="Arial"/>
          <w:bCs/>
          <w:szCs w:val="20"/>
        </w:rPr>
        <w:t xml:space="preserve"> im Rahmen einer Tuberkulose-Umgebungsuntersuchung getestet. Sie hatte Kontakt zu einer Person mit einer ansteckenden Lungentuberkulose. </w:t>
      </w:r>
    </w:p>
    <w:p w14:paraId="18B6B9D8" w14:textId="77777777" w:rsidR="0089469B" w:rsidRDefault="0089469B" w:rsidP="0089469B">
      <w:pPr>
        <w:autoSpaceDE w:val="0"/>
        <w:autoSpaceDN w:val="0"/>
        <w:adjustRightInd w:val="0"/>
        <w:rPr>
          <w:rFonts w:cs="Arial"/>
          <w:bCs/>
          <w:szCs w:val="20"/>
        </w:rPr>
      </w:pPr>
    </w:p>
    <w:p w14:paraId="350460CC" w14:textId="77777777" w:rsidR="0089469B" w:rsidRPr="00C77B86" w:rsidRDefault="0089469B" w:rsidP="0089469B">
      <w:pPr>
        <w:autoSpaceDE w:val="0"/>
        <w:autoSpaceDN w:val="0"/>
        <w:adjustRightInd w:val="0"/>
        <w:spacing w:after="60"/>
        <w:rPr>
          <w:rFonts w:cs="Arial"/>
          <w:szCs w:val="20"/>
        </w:rPr>
      </w:pPr>
      <w:r>
        <w:rPr>
          <w:rFonts w:cs="Arial"/>
          <w:szCs w:val="20"/>
        </w:rPr>
        <w:t>Wir haben folgende Resultate erhalten: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59"/>
        <w:gridCol w:w="1542"/>
        <w:gridCol w:w="2261"/>
      </w:tblGrid>
      <w:tr w:rsidR="0089469B" w14:paraId="175FD693" w14:textId="77777777" w:rsidTr="00FA281C">
        <w:tc>
          <w:tcPr>
            <w:tcW w:w="5353" w:type="dxa"/>
          </w:tcPr>
          <w:p w14:paraId="040236F9" w14:textId="77777777" w:rsidR="0089469B" w:rsidRDefault="0089469B" w:rsidP="00A5195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Tuberkulintest (Mantoux) </w:t>
            </w:r>
            <w:r w:rsidR="00A51955">
              <w:rPr>
                <w:rFonts w:cs="Arial"/>
                <w:szCs w:val="20"/>
              </w:rPr>
              <w:t>2 Monate</w:t>
            </w:r>
            <w:r>
              <w:rPr>
                <w:rFonts w:cs="Arial"/>
                <w:szCs w:val="20"/>
              </w:rPr>
              <w:t xml:space="preserve"> nach Kontakt</w:t>
            </w:r>
          </w:p>
        </w:tc>
        <w:tc>
          <w:tcPr>
            <w:tcW w:w="1559" w:type="dxa"/>
          </w:tcPr>
          <w:p w14:paraId="64039F29" w14:textId="77777777" w:rsidR="0089469B" w:rsidRDefault="0089469B" w:rsidP="00C77B86">
            <w:pPr>
              <w:rPr>
                <w:rFonts w:cs="Arial"/>
                <w:szCs w:val="20"/>
              </w:rPr>
            </w:pPr>
            <w:r w:rsidRPr="00C77B86">
              <w:rPr>
                <w:rFonts w:cs="Arial"/>
                <w:szCs w:val="20"/>
                <w:highlight w:val="yellow"/>
              </w:rPr>
              <w:t>Datum</w:t>
            </w:r>
            <w:r w:rsidRPr="00C77B86" w:rsidDel="0089469B">
              <w:rPr>
                <w:rFonts w:cs="Arial"/>
                <w:szCs w:val="20"/>
                <w:highlight w:val="yellow"/>
              </w:rPr>
              <w:t xml:space="preserve"> </w:t>
            </w:r>
          </w:p>
        </w:tc>
        <w:tc>
          <w:tcPr>
            <w:tcW w:w="2298" w:type="dxa"/>
          </w:tcPr>
          <w:p w14:paraId="79FDC447" w14:textId="77777777" w:rsidR="0089469B" w:rsidRDefault="0089469B" w:rsidP="00C77B8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positiv </w:t>
            </w:r>
            <w:r w:rsidR="00213E69">
              <w:rPr>
                <w:rFonts w:cs="Arial"/>
                <w:szCs w:val="20"/>
              </w:rPr>
              <w:t>(</w:t>
            </w:r>
            <w:r w:rsidR="00BD2F97" w:rsidRPr="00FA281C">
              <w:rPr>
                <w:rFonts w:cs="Arial"/>
                <w:szCs w:val="20"/>
                <w:shd w:val="clear" w:color="auto" w:fill="FFFF00"/>
              </w:rPr>
              <w:t>... mm</w:t>
            </w:r>
            <w:r>
              <w:rPr>
                <w:rFonts w:cs="Arial"/>
                <w:szCs w:val="20"/>
              </w:rPr>
              <w:t>)</w:t>
            </w:r>
          </w:p>
        </w:tc>
      </w:tr>
      <w:tr w:rsidR="0089469B" w14:paraId="2EEB42DF" w14:textId="77777777" w:rsidTr="00FA281C">
        <w:tc>
          <w:tcPr>
            <w:tcW w:w="5353" w:type="dxa"/>
          </w:tcPr>
          <w:p w14:paraId="52B785C4" w14:textId="77777777" w:rsidR="0089469B" w:rsidRPr="00553F15" w:rsidRDefault="0089469B" w:rsidP="00C77B86">
            <w:pPr>
              <w:rPr>
                <w:rFonts w:cs="Arial"/>
                <w:szCs w:val="20"/>
                <w:lang w:val="en-US"/>
              </w:rPr>
            </w:pPr>
            <w:r w:rsidRPr="00553F15">
              <w:rPr>
                <w:rFonts w:cs="Arial"/>
                <w:szCs w:val="20"/>
                <w:lang w:val="en-US"/>
              </w:rPr>
              <w:t>Bluttest (</w:t>
            </w:r>
            <w:r w:rsidRPr="00553F15">
              <w:rPr>
                <w:rFonts w:eastAsia="SyntaxLTStd-Roman" w:cs="Arial"/>
                <w:szCs w:val="20"/>
                <w:lang w:val="en-US" w:eastAsia="de-CH"/>
              </w:rPr>
              <w:t xml:space="preserve">Interferon-Gamma Release Assays, </w:t>
            </w:r>
            <w:r w:rsidRPr="00553F15">
              <w:rPr>
                <w:rFonts w:cs="Arial"/>
                <w:szCs w:val="20"/>
                <w:lang w:val="en-US"/>
              </w:rPr>
              <w:t>IGRA)</w:t>
            </w:r>
          </w:p>
        </w:tc>
        <w:tc>
          <w:tcPr>
            <w:tcW w:w="1559" w:type="dxa"/>
          </w:tcPr>
          <w:p w14:paraId="65938B2A" w14:textId="77777777" w:rsidR="0089469B" w:rsidRDefault="0089469B" w:rsidP="00C77B86">
            <w:pPr>
              <w:rPr>
                <w:rFonts w:cs="Arial"/>
                <w:szCs w:val="20"/>
              </w:rPr>
            </w:pPr>
            <w:r w:rsidRPr="00C77B86">
              <w:rPr>
                <w:rFonts w:cs="Arial"/>
                <w:szCs w:val="20"/>
                <w:highlight w:val="yellow"/>
              </w:rPr>
              <w:t>Datum</w:t>
            </w:r>
          </w:p>
        </w:tc>
        <w:tc>
          <w:tcPr>
            <w:tcW w:w="2298" w:type="dxa"/>
          </w:tcPr>
          <w:p w14:paraId="684EB7BA" w14:textId="77777777" w:rsidR="0089469B" w:rsidRDefault="0089469B" w:rsidP="00C77B8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positiv </w:t>
            </w:r>
          </w:p>
        </w:tc>
      </w:tr>
      <w:tr w:rsidR="0089469B" w14:paraId="2952B5A3" w14:textId="77777777" w:rsidTr="00FA281C">
        <w:tc>
          <w:tcPr>
            <w:tcW w:w="5353" w:type="dxa"/>
          </w:tcPr>
          <w:p w14:paraId="127138DC" w14:textId="77777777" w:rsidR="0089469B" w:rsidRDefault="00B638B1" w:rsidP="00C77B86">
            <w:pPr>
              <w:rPr>
                <w:rFonts w:cs="Arial"/>
                <w:szCs w:val="20"/>
              </w:rPr>
            </w:pPr>
            <w:r w:rsidRPr="00911667">
              <w:rPr>
                <w:rFonts w:cs="Arial"/>
                <w:szCs w:val="20"/>
              </w:rPr>
              <w:t>Röntgen</w:t>
            </w:r>
            <w:r>
              <w:rPr>
                <w:rFonts w:cs="Arial"/>
                <w:szCs w:val="20"/>
              </w:rPr>
              <w:t>-Thorax</w:t>
            </w:r>
          </w:p>
        </w:tc>
        <w:tc>
          <w:tcPr>
            <w:tcW w:w="1559" w:type="dxa"/>
          </w:tcPr>
          <w:p w14:paraId="1C9F0D37" w14:textId="77777777" w:rsidR="0089469B" w:rsidRDefault="0089469B" w:rsidP="00C77B86">
            <w:pPr>
              <w:rPr>
                <w:rFonts w:cs="Arial"/>
                <w:szCs w:val="20"/>
              </w:rPr>
            </w:pPr>
            <w:r w:rsidRPr="00C77B86">
              <w:rPr>
                <w:rFonts w:cs="Arial"/>
                <w:szCs w:val="20"/>
                <w:highlight w:val="yellow"/>
              </w:rPr>
              <w:t>Datum</w:t>
            </w:r>
          </w:p>
        </w:tc>
        <w:tc>
          <w:tcPr>
            <w:tcW w:w="2298" w:type="dxa"/>
          </w:tcPr>
          <w:p w14:paraId="1CCAC0CA" w14:textId="77777777" w:rsidR="0089469B" w:rsidRDefault="0089469B" w:rsidP="00C77B86">
            <w:pPr>
              <w:rPr>
                <w:rFonts w:cs="Arial"/>
                <w:szCs w:val="20"/>
              </w:rPr>
            </w:pPr>
          </w:p>
        </w:tc>
      </w:tr>
    </w:tbl>
    <w:p w14:paraId="650F0727" w14:textId="77777777" w:rsidR="0089469B" w:rsidRPr="00C77B86" w:rsidRDefault="0089469B" w:rsidP="0089469B">
      <w:pPr>
        <w:rPr>
          <w:rFonts w:cs="Arial"/>
          <w:szCs w:val="20"/>
        </w:rPr>
      </w:pPr>
    </w:p>
    <w:p w14:paraId="0C925450" w14:textId="72811244" w:rsidR="0089469B" w:rsidRPr="00C77B86" w:rsidRDefault="0089469B" w:rsidP="0089469B">
      <w:pPr>
        <w:rPr>
          <w:rFonts w:cs="Arial"/>
          <w:szCs w:val="20"/>
        </w:rPr>
      </w:pPr>
      <w:r>
        <w:rPr>
          <w:rFonts w:cs="Arial"/>
          <w:szCs w:val="20"/>
        </w:rPr>
        <w:t>Das Testergebnis deutet darauf hin</w:t>
      </w:r>
      <w:r w:rsidRPr="00C77B86">
        <w:rPr>
          <w:rFonts w:cs="Arial"/>
          <w:szCs w:val="20"/>
        </w:rPr>
        <w:t xml:space="preserve">, dass bei </w:t>
      </w:r>
      <w:r w:rsidRPr="00C77B86">
        <w:rPr>
          <w:rFonts w:cs="Arial"/>
          <w:szCs w:val="20"/>
          <w:highlight w:val="yellow"/>
        </w:rPr>
        <w:t>Vorname</w:t>
      </w:r>
      <w:r w:rsidRPr="00C77B86">
        <w:rPr>
          <w:rFonts w:cs="Arial"/>
          <w:szCs w:val="20"/>
        </w:rPr>
        <w:t xml:space="preserve"> </w:t>
      </w:r>
      <w:r w:rsidRPr="00C77B86">
        <w:rPr>
          <w:rFonts w:cs="Arial"/>
          <w:szCs w:val="20"/>
          <w:highlight w:val="yellow"/>
        </w:rPr>
        <w:t xml:space="preserve">Name </w:t>
      </w:r>
      <w:r w:rsidRPr="00C77B86">
        <w:rPr>
          <w:rFonts w:cs="Arial"/>
          <w:szCs w:val="20"/>
        </w:rPr>
        <w:t xml:space="preserve">eine Infektion mit Tuberkulose </w:t>
      </w:r>
      <w:r>
        <w:rPr>
          <w:rFonts w:cs="Arial"/>
          <w:szCs w:val="20"/>
        </w:rPr>
        <w:t>(TB</w:t>
      </w:r>
      <w:ins w:id="3" w:author="Nathalie Gasser" w:date="2022-08-19T10:49:00Z">
        <w:r w:rsidR="00E34882">
          <w:rPr>
            <w:rFonts w:cs="Arial"/>
            <w:szCs w:val="20"/>
          </w:rPr>
          <w:t>I</w:t>
        </w:r>
      </w:ins>
      <w:r>
        <w:rPr>
          <w:rFonts w:cs="Arial"/>
          <w:szCs w:val="20"/>
        </w:rPr>
        <w:t xml:space="preserve">) </w:t>
      </w:r>
      <w:r w:rsidRPr="00C77B86">
        <w:rPr>
          <w:rFonts w:cs="Arial"/>
          <w:szCs w:val="20"/>
        </w:rPr>
        <w:t xml:space="preserve">verursachenden Mykobakterien stattgefunden hat. </w:t>
      </w:r>
      <w:r>
        <w:rPr>
          <w:rFonts w:cs="Arial"/>
          <w:szCs w:val="20"/>
        </w:rPr>
        <w:t>Es ist</w:t>
      </w:r>
      <w:r w:rsidRPr="00C77B86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jedoch </w:t>
      </w:r>
      <w:r w:rsidRPr="00C77B86">
        <w:rPr>
          <w:rFonts w:cs="Arial"/>
          <w:szCs w:val="20"/>
        </w:rPr>
        <w:t xml:space="preserve">nicht bekannt, ob die Infektion schon </w:t>
      </w:r>
      <w:r>
        <w:rPr>
          <w:rFonts w:cs="Arial"/>
          <w:szCs w:val="20"/>
        </w:rPr>
        <w:t xml:space="preserve">längere Zeit </w:t>
      </w:r>
      <w:r w:rsidRPr="00144F80">
        <w:rPr>
          <w:rFonts w:cs="Arial"/>
          <w:i/>
          <w:szCs w:val="20"/>
        </w:rPr>
        <w:t>vor</w:t>
      </w:r>
      <w:r>
        <w:rPr>
          <w:rFonts w:cs="Arial"/>
          <w:szCs w:val="20"/>
        </w:rPr>
        <w:t xml:space="preserve"> der aktuellen Exposition</w:t>
      </w:r>
      <w:r w:rsidRPr="00C77B86">
        <w:rPr>
          <w:rFonts w:cs="Arial"/>
          <w:szCs w:val="20"/>
        </w:rPr>
        <w:t xml:space="preserve"> stattgefunden hat</w:t>
      </w:r>
      <w:r>
        <w:rPr>
          <w:rFonts w:cs="Arial"/>
          <w:szCs w:val="20"/>
        </w:rPr>
        <w:t xml:space="preserve">. Ebenfalls unklar ist, </w:t>
      </w:r>
      <w:r w:rsidRPr="00C77B86">
        <w:rPr>
          <w:rFonts w:cs="Arial"/>
          <w:szCs w:val="20"/>
        </w:rPr>
        <w:t xml:space="preserve">ob vermehrungsfähige Mykobakterien </w:t>
      </w:r>
      <w:r w:rsidRPr="00144F80">
        <w:rPr>
          <w:rFonts w:cs="Arial"/>
          <w:i/>
          <w:szCs w:val="20"/>
        </w:rPr>
        <w:t>noch vorhanden</w:t>
      </w:r>
      <w:r w:rsidRPr="00C77B86">
        <w:rPr>
          <w:rFonts w:cs="Arial"/>
          <w:szCs w:val="20"/>
        </w:rPr>
        <w:t xml:space="preserve"> sind. </w:t>
      </w:r>
    </w:p>
    <w:p w14:paraId="64B93F2D" w14:textId="77777777" w:rsidR="0089469B" w:rsidRPr="00C77B86" w:rsidRDefault="0089469B" w:rsidP="0089469B">
      <w:pPr>
        <w:rPr>
          <w:rFonts w:cs="Arial"/>
          <w:szCs w:val="20"/>
        </w:rPr>
      </w:pPr>
    </w:p>
    <w:p w14:paraId="31B99171" w14:textId="77777777" w:rsidR="0089469B" w:rsidRDefault="0089469B" w:rsidP="0089469B">
      <w:pPr>
        <w:rPr>
          <w:szCs w:val="20"/>
        </w:rPr>
      </w:pPr>
      <w:r w:rsidRPr="00C77B86">
        <w:rPr>
          <w:rFonts w:cs="Arial"/>
          <w:szCs w:val="20"/>
        </w:rPr>
        <w:t xml:space="preserve">Das Risiko beträgt mehrere Prozent, dass die </w:t>
      </w:r>
      <w:r>
        <w:rPr>
          <w:rFonts w:cs="Arial"/>
          <w:szCs w:val="20"/>
        </w:rPr>
        <w:t xml:space="preserve">betroffene </w:t>
      </w:r>
      <w:r w:rsidRPr="00C77B86">
        <w:rPr>
          <w:rFonts w:cs="Arial"/>
          <w:szCs w:val="20"/>
        </w:rPr>
        <w:t xml:space="preserve">Person in der Zukunft an einer </w:t>
      </w:r>
      <w:r>
        <w:rPr>
          <w:rFonts w:cs="Arial"/>
          <w:szCs w:val="20"/>
        </w:rPr>
        <w:t>TB</w:t>
      </w:r>
      <w:r w:rsidRPr="00C77B86">
        <w:rPr>
          <w:rFonts w:cs="Arial"/>
          <w:szCs w:val="20"/>
        </w:rPr>
        <w:t xml:space="preserve"> erkrank</w:t>
      </w:r>
      <w:r>
        <w:rPr>
          <w:rFonts w:cs="Arial"/>
          <w:szCs w:val="20"/>
        </w:rPr>
        <w:t xml:space="preserve">en wird. </w:t>
      </w:r>
      <w:r w:rsidRPr="00F67E53">
        <w:rPr>
          <w:rFonts w:cs="Arial"/>
          <w:b/>
          <w:szCs w:val="20"/>
        </w:rPr>
        <w:t>Aus diesem Grund ist eine präventive Behandlung empfohlen, sofern aktuell eine aktive TB-Erkrankung mit Sicherheit ausgeschlossen werden kann.</w:t>
      </w:r>
      <w:r w:rsidRPr="00C77B86">
        <w:rPr>
          <w:rFonts w:cs="Arial"/>
          <w:szCs w:val="20"/>
        </w:rPr>
        <w:t xml:space="preserve"> Diese Empfehlung entspricht den Richtlinien des </w:t>
      </w:r>
      <w:r w:rsidRPr="00F46A02">
        <w:t>Handbuch</w:t>
      </w:r>
      <w:r>
        <w:t>s</w:t>
      </w:r>
      <w:r w:rsidRPr="00F46A02">
        <w:t xml:space="preserve"> Tuberkulose</w:t>
      </w:r>
      <w:r w:rsidRPr="008F3F2C">
        <w:t xml:space="preserve"> der Lungenliga Schweiz und des Bundesamtes für Gesundheit, publiziert auf </w:t>
      </w:r>
      <w:hyperlink r:id="rId7" w:history="1">
        <w:r w:rsidRPr="008F3F2C">
          <w:rPr>
            <w:rStyle w:val="Hyperlink"/>
            <w:rFonts w:cs="Arial"/>
          </w:rPr>
          <w:t>www.tbinfo.ch</w:t>
        </w:r>
      </w:hyperlink>
      <w:r>
        <w:rPr>
          <w:szCs w:val="20"/>
        </w:rPr>
        <w:t>.</w:t>
      </w:r>
    </w:p>
    <w:p w14:paraId="370D6BB3" w14:textId="77777777" w:rsidR="0089469B" w:rsidRPr="00C77B86" w:rsidRDefault="0089469B" w:rsidP="0089469B">
      <w:pPr>
        <w:rPr>
          <w:rFonts w:cs="Arial"/>
          <w:szCs w:val="20"/>
        </w:rPr>
      </w:pPr>
    </w:p>
    <w:p w14:paraId="18E98F17" w14:textId="77777777" w:rsidR="0089469B" w:rsidRPr="00C77B86" w:rsidRDefault="0089469B" w:rsidP="0089469B">
      <w:pPr>
        <w:spacing w:after="60"/>
        <w:rPr>
          <w:rFonts w:cs="Arial"/>
          <w:szCs w:val="20"/>
        </w:rPr>
      </w:pPr>
      <w:r w:rsidRPr="00C77B86">
        <w:rPr>
          <w:rFonts w:cs="Arial"/>
          <w:szCs w:val="20"/>
        </w:rPr>
        <w:t xml:space="preserve">Bitte beachten Sie folgende Punkte: </w:t>
      </w:r>
    </w:p>
    <w:p w14:paraId="53232FC2" w14:textId="77777777" w:rsidR="0089469B" w:rsidRPr="002211DF" w:rsidRDefault="0089469B" w:rsidP="0089469B">
      <w:pPr>
        <w:pStyle w:val="Listenabsatz"/>
        <w:numPr>
          <w:ilvl w:val="0"/>
          <w:numId w:val="13"/>
        </w:numPr>
        <w:rPr>
          <w:rFonts w:ascii="Arial" w:hAnsi="Arial" w:cs="Arial"/>
          <w:szCs w:val="20"/>
        </w:rPr>
      </w:pPr>
      <w:r w:rsidRPr="00FA55E3">
        <w:rPr>
          <w:rFonts w:ascii="Arial" w:hAnsi="Arial" w:cs="Arial"/>
          <w:szCs w:val="20"/>
        </w:rPr>
        <w:t xml:space="preserve">Das positive Ergebnis des IGRA-Tests ist spezifischer als der Mantoux-Hauttest und </w:t>
      </w:r>
      <w:r>
        <w:rPr>
          <w:rFonts w:ascii="Arial" w:hAnsi="Arial" w:cs="Arial"/>
          <w:szCs w:val="20"/>
        </w:rPr>
        <w:t xml:space="preserve">ist </w:t>
      </w:r>
      <w:r w:rsidRPr="00FA55E3">
        <w:rPr>
          <w:rFonts w:ascii="Arial" w:hAnsi="Arial" w:cs="Arial"/>
          <w:szCs w:val="20"/>
        </w:rPr>
        <w:t xml:space="preserve">nicht durch eine frühere BCG-Impfung erklärbar. </w:t>
      </w:r>
    </w:p>
    <w:p w14:paraId="07EC0D7B" w14:textId="77777777" w:rsidR="0089469B" w:rsidRPr="002211DF" w:rsidRDefault="0089469B" w:rsidP="0089469B">
      <w:pPr>
        <w:pStyle w:val="Listenabsatz"/>
        <w:numPr>
          <w:ilvl w:val="0"/>
          <w:numId w:val="13"/>
        </w:numPr>
        <w:rPr>
          <w:rFonts w:ascii="Arial" w:hAnsi="Arial" w:cs="Arial"/>
          <w:szCs w:val="20"/>
        </w:rPr>
      </w:pPr>
      <w:r w:rsidRPr="00FA55E3">
        <w:rPr>
          <w:rFonts w:ascii="Arial" w:hAnsi="Arial" w:cs="Arial"/>
          <w:szCs w:val="20"/>
        </w:rPr>
        <w:t>Das positive Ergebnis des IGRA-Tests bedeutet ein erhöhtes Risiko für die Entwicklung einer TB-Erkrankung</w:t>
      </w:r>
      <w:r>
        <w:rPr>
          <w:rFonts w:ascii="Arial" w:hAnsi="Arial" w:cs="Arial"/>
          <w:szCs w:val="20"/>
        </w:rPr>
        <w:t xml:space="preserve"> –</w:t>
      </w:r>
      <w:r w:rsidRPr="002211DF"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 xml:space="preserve">dies gilt </w:t>
      </w:r>
      <w:r w:rsidRPr="002211DF">
        <w:rPr>
          <w:rFonts w:ascii="Arial" w:hAnsi="Arial" w:cs="Arial"/>
          <w:szCs w:val="20"/>
        </w:rPr>
        <w:t>insbesondere in den zwei Jahren nach einer frischen Infektion und/oder wenn die betroffene Person immunologisch nicht vollständig fit ist (HIV, immunsuppressive Therapie, Diabetes, Malignom etc.).</w:t>
      </w:r>
    </w:p>
    <w:p w14:paraId="05CDDFA9" w14:textId="77777777" w:rsidR="0089469B" w:rsidRPr="001E6A2D" w:rsidDel="001E6A2D" w:rsidRDefault="0089469B" w:rsidP="0089469B">
      <w:pPr>
        <w:pStyle w:val="Listenabsatz"/>
        <w:numPr>
          <w:ilvl w:val="0"/>
          <w:numId w:val="13"/>
        </w:numPr>
        <w:rPr>
          <w:rFonts w:ascii="Arial" w:hAnsi="Arial" w:cs="Arial"/>
          <w:szCs w:val="20"/>
        </w:rPr>
      </w:pPr>
      <w:r w:rsidRPr="001E6A2D">
        <w:rPr>
          <w:rFonts w:ascii="Arial" w:hAnsi="Arial" w:cs="Arial"/>
          <w:szCs w:val="20"/>
        </w:rPr>
        <w:t xml:space="preserve">Der IGRA-Test erlaubt als immunologischer Test nicht zwischen </w:t>
      </w:r>
      <w:del w:id="4" w:author="Nathalie Gasser" w:date="2022-08-19T10:49:00Z">
        <w:r w:rsidRPr="001E6A2D" w:rsidDel="00E34882">
          <w:rPr>
            <w:rFonts w:ascii="Arial" w:hAnsi="Arial" w:cs="Arial"/>
            <w:szCs w:val="20"/>
          </w:rPr>
          <w:delText>L</w:delText>
        </w:r>
      </w:del>
      <w:r w:rsidRPr="001E6A2D">
        <w:rPr>
          <w:rFonts w:ascii="Arial" w:hAnsi="Arial" w:cs="Arial"/>
          <w:szCs w:val="20"/>
        </w:rPr>
        <w:t xml:space="preserve">TBI und </w:t>
      </w:r>
      <w:r w:rsidR="008543EA">
        <w:rPr>
          <w:rFonts w:ascii="Arial" w:hAnsi="Arial" w:cs="Arial"/>
          <w:szCs w:val="20"/>
        </w:rPr>
        <w:br/>
      </w:r>
      <w:r w:rsidRPr="001E6A2D">
        <w:rPr>
          <w:rFonts w:ascii="Arial" w:hAnsi="Arial" w:cs="Arial"/>
          <w:szCs w:val="20"/>
        </w:rPr>
        <w:t xml:space="preserve">TB-Erkrankung zu differenzieren. </w:t>
      </w:r>
    </w:p>
    <w:p w14:paraId="4609FDCF" w14:textId="77777777" w:rsidR="00FA281C" w:rsidRPr="00FA281C" w:rsidRDefault="0089469B" w:rsidP="001851F5">
      <w:pPr>
        <w:pStyle w:val="Listenabsatz"/>
        <w:numPr>
          <w:ilvl w:val="0"/>
          <w:numId w:val="13"/>
        </w:numPr>
        <w:tabs>
          <w:tab w:val="left" w:pos="5103"/>
        </w:tabs>
        <w:rPr>
          <w:rFonts w:cs="Arial"/>
          <w:szCs w:val="20"/>
        </w:rPr>
      </w:pPr>
      <w:r w:rsidRPr="00FA281C">
        <w:rPr>
          <w:rFonts w:ascii="Arial" w:hAnsi="Arial"/>
          <w:b/>
        </w:rPr>
        <w:t xml:space="preserve">Vor </w:t>
      </w:r>
      <w:r w:rsidR="008543EA" w:rsidRPr="00FA281C">
        <w:rPr>
          <w:rFonts w:ascii="Arial" w:hAnsi="Arial"/>
          <w:b/>
        </w:rPr>
        <w:t xml:space="preserve">dem </w:t>
      </w:r>
      <w:r w:rsidRPr="00FA281C">
        <w:rPr>
          <w:rFonts w:ascii="Arial" w:hAnsi="Arial"/>
          <w:b/>
        </w:rPr>
        <w:t>Beginn</w:t>
      </w:r>
      <w:r w:rsidRPr="001E6A2D">
        <w:rPr>
          <w:rFonts w:ascii="Arial" w:hAnsi="Arial"/>
        </w:rPr>
        <w:t xml:space="preserve"> einer präventiven </w:t>
      </w:r>
      <w:del w:id="5" w:author="Nathalie Gasser" w:date="2022-08-19T10:49:00Z">
        <w:r w:rsidRPr="001E6A2D" w:rsidDel="00E34882">
          <w:rPr>
            <w:rFonts w:ascii="Arial" w:hAnsi="Arial"/>
          </w:rPr>
          <w:delText>L</w:delText>
        </w:r>
      </w:del>
      <w:r w:rsidRPr="001E6A2D">
        <w:rPr>
          <w:rFonts w:ascii="Arial" w:hAnsi="Arial"/>
        </w:rPr>
        <w:t xml:space="preserve">TBI-Behandlung muss eine </w:t>
      </w:r>
      <w:r w:rsidRPr="00FA281C">
        <w:rPr>
          <w:rFonts w:ascii="Arial" w:hAnsi="Arial"/>
          <w:b/>
        </w:rPr>
        <w:t>TB-Erkrankung ausgeschlossen</w:t>
      </w:r>
      <w:r w:rsidRPr="001E6A2D">
        <w:rPr>
          <w:rFonts w:ascii="Arial" w:hAnsi="Arial"/>
        </w:rPr>
        <w:t xml:space="preserve"> sein: Keine klinischen oder radiologischen Befunde, d.h. keine mit TB kompatible</w:t>
      </w:r>
      <w:r>
        <w:rPr>
          <w:rFonts w:ascii="Arial" w:hAnsi="Arial"/>
        </w:rPr>
        <w:t>n</w:t>
      </w:r>
      <w:r w:rsidRPr="001E6A2D">
        <w:rPr>
          <w:rFonts w:ascii="Arial" w:hAnsi="Arial"/>
        </w:rPr>
        <w:t xml:space="preserve"> Symptome und Befunde im Röntgenbild des Thorax. Bei Husten, Auswurf oder Veränderungen im Thoraxröntgen muss eine negative Kultur aus Sputum und/oder Bronchialsekret abgewartet werden, bevor mit der präventiven Behandlung gestartet wird</w:t>
      </w:r>
      <w:r>
        <w:rPr>
          <w:rFonts w:ascii="Arial" w:hAnsi="Arial"/>
        </w:rPr>
        <w:t>.</w:t>
      </w:r>
    </w:p>
    <w:p w14:paraId="085AB682" w14:textId="77777777" w:rsidR="00FA281C" w:rsidRDefault="00FA281C" w:rsidP="00FA281C">
      <w:pPr>
        <w:tabs>
          <w:tab w:val="left" w:pos="5103"/>
        </w:tabs>
      </w:pPr>
    </w:p>
    <w:p w14:paraId="1B185792" w14:textId="77777777" w:rsidR="0089469B" w:rsidRPr="00FA281C" w:rsidRDefault="0089469B" w:rsidP="00FA281C">
      <w:pPr>
        <w:tabs>
          <w:tab w:val="left" w:pos="5103"/>
        </w:tabs>
        <w:rPr>
          <w:rFonts w:cs="Arial"/>
          <w:szCs w:val="20"/>
        </w:rPr>
      </w:pPr>
      <w:r>
        <w:t>F</w:t>
      </w:r>
      <w:r w:rsidRPr="00FA281C">
        <w:rPr>
          <w:rFonts w:cs="Arial"/>
          <w:szCs w:val="20"/>
        </w:rPr>
        <w:t xml:space="preserve">ür die Behandlung einer </w:t>
      </w:r>
      <w:del w:id="6" w:author="Nathalie Gasser" w:date="2022-08-19T10:49:00Z">
        <w:r w:rsidRPr="00FA281C" w:rsidDel="00E34882">
          <w:rPr>
            <w:rFonts w:cs="Arial"/>
            <w:szCs w:val="20"/>
          </w:rPr>
          <w:delText>L</w:delText>
        </w:r>
      </w:del>
      <w:r w:rsidRPr="00FA281C">
        <w:rPr>
          <w:rFonts w:cs="Arial"/>
          <w:szCs w:val="20"/>
        </w:rPr>
        <w:t xml:space="preserve">TBI kann gemäss aktueller Empfehlung aus drei Schemen ausgewählt werden, wenn beim Indexfall </w:t>
      </w:r>
      <w:r w:rsidRPr="00FA281C">
        <w:rPr>
          <w:rFonts w:cs="Arial"/>
          <w:b/>
          <w:szCs w:val="20"/>
        </w:rPr>
        <w:t>keine</w:t>
      </w:r>
      <w:r w:rsidRPr="00FA281C">
        <w:rPr>
          <w:rFonts w:cs="Arial"/>
          <w:szCs w:val="20"/>
        </w:rPr>
        <w:t xml:space="preserve"> Resistenzen bestehen. Falls beim Indexfall Resistenzen vorhanden sind, soll eine Spezialistin oder ein Spezialist beigezogen werden: </w:t>
      </w:r>
    </w:p>
    <w:p w14:paraId="0FE43450" w14:textId="77777777" w:rsidR="0089469B" w:rsidRDefault="0089469B" w:rsidP="0089469B">
      <w:pPr>
        <w:tabs>
          <w:tab w:val="left" w:pos="5103"/>
        </w:tabs>
        <w:rPr>
          <w:rFonts w:cs="Arial"/>
        </w:rPr>
      </w:pPr>
      <w:r w:rsidRPr="000B28E6">
        <w:rPr>
          <w:rFonts w:cs="Arial"/>
          <w:b/>
        </w:rPr>
        <w:t>TB-Hotline</w:t>
      </w:r>
      <w:r w:rsidRPr="000B28E6">
        <w:rPr>
          <w:rFonts w:cs="Arial"/>
        </w:rPr>
        <w:t xml:space="preserve"> </w:t>
      </w:r>
      <w:r w:rsidRPr="000B28E6">
        <w:rPr>
          <w:rFonts w:cs="Arial"/>
          <w:b/>
        </w:rPr>
        <w:t>0800 388 388</w:t>
      </w:r>
      <w:r>
        <w:rPr>
          <w:rFonts w:cs="Arial"/>
        </w:rPr>
        <w:t>.</w:t>
      </w:r>
    </w:p>
    <w:p w14:paraId="40B7A459" w14:textId="77777777" w:rsidR="0089469B" w:rsidRDefault="0089469B" w:rsidP="0089469B">
      <w:pPr>
        <w:rPr>
          <w:rFonts w:cs="Arial"/>
          <w:szCs w:val="20"/>
        </w:rPr>
      </w:pPr>
    </w:p>
    <w:p w14:paraId="6028C884" w14:textId="77777777" w:rsidR="0089469B" w:rsidRPr="000B28E6" w:rsidRDefault="0089469B" w:rsidP="0089469B">
      <w:pPr>
        <w:spacing w:after="60"/>
        <w:rPr>
          <w:rFonts w:cs="Arial"/>
          <w:szCs w:val="20"/>
        </w:rPr>
      </w:pPr>
      <w:r w:rsidRPr="00C77B86">
        <w:rPr>
          <w:rFonts w:cs="Arial"/>
          <w:szCs w:val="20"/>
        </w:rPr>
        <w:t xml:space="preserve">Die Medikamente werden einmal täglich eingenommen, am besten morgens nüchtern. </w:t>
      </w:r>
      <w:r>
        <w:rPr>
          <w:rFonts w:cs="Arial"/>
          <w:szCs w:val="20"/>
        </w:rPr>
        <w:t>Die Dosierungen sind: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64"/>
        <w:gridCol w:w="4498"/>
      </w:tblGrid>
      <w:tr w:rsidR="0089469B" w14:paraId="3C3D0A50" w14:textId="77777777" w:rsidTr="00FA281C">
        <w:trPr>
          <w:trHeight w:val="704"/>
        </w:trPr>
        <w:tc>
          <w:tcPr>
            <w:tcW w:w="4644" w:type="dxa"/>
          </w:tcPr>
          <w:p w14:paraId="17A15628" w14:textId="77777777" w:rsidR="0089469B" w:rsidRDefault="0089469B" w:rsidP="009B2E41">
            <w:pPr>
              <w:tabs>
                <w:tab w:val="left" w:pos="5103"/>
              </w:tabs>
              <w:spacing w:before="20" w:after="20"/>
              <w:rPr>
                <w:rFonts w:eastAsia="SyntaxLTStd-Roman"/>
                <w:lang w:eastAsia="de-CH"/>
              </w:rPr>
            </w:pPr>
            <w:r w:rsidRPr="00E0000B">
              <w:rPr>
                <w:rFonts w:eastAsia="SyntaxLTStd-Roman"/>
                <w:b/>
                <w:lang w:eastAsia="de-CH"/>
              </w:rPr>
              <w:t>Isoniazid</w:t>
            </w:r>
            <w:r w:rsidRPr="000B28E6">
              <w:rPr>
                <w:rFonts w:eastAsia="SyntaxLTStd-Roman"/>
                <w:lang w:eastAsia="de-CH"/>
              </w:rPr>
              <w:t xml:space="preserve"> </w:t>
            </w:r>
          </w:p>
          <w:p w14:paraId="23730D15" w14:textId="77777777" w:rsidR="0089469B" w:rsidRDefault="0089469B" w:rsidP="009B2E41">
            <w:pPr>
              <w:tabs>
                <w:tab w:val="left" w:pos="5103"/>
              </w:tabs>
              <w:spacing w:before="20" w:after="20"/>
            </w:pPr>
            <w:r w:rsidRPr="000B28E6">
              <w:rPr>
                <w:rFonts w:eastAsia="SyntaxLTStd-Roman"/>
                <w:lang w:eastAsia="de-CH"/>
              </w:rPr>
              <w:t>täglich über einen Zeitraum von 9 Monaten</w:t>
            </w:r>
          </w:p>
        </w:tc>
        <w:tc>
          <w:tcPr>
            <w:tcW w:w="4566" w:type="dxa"/>
          </w:tcPr>
          <w:p w14:paraId="0FC99C39" w14:textId="77777777" w:rsidR="0089469B" w:rsidRDefault="0089469B" w:rsidP="009B2E41">
            <w:pPr>
              <w:tabs>
                <w:tab w:val="left" w:pos="5103"/>
              </w:tabs>
              <w:spacing w:before="20" w:after="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1x täglich </w:t>
            </w:r>
            <w:r w:rsidRPr="00C77B86">
              <w:rPr>
                <w:rFonts w:cs="Arial"/>
                <w:szCs w:val="20"/>
              </w:rPr>
              <w:t>5 mg/kg</w:t>
            </w:r>
            <w:r>
              <w:rPr>
                <w:rFonts w:cs="Arial"/>
                <w:szCs w:val="20"/>
              </w:rPr>
              <w:t>,</w:t>
            </w:r>
            <w:r w:rsidRPr="00C77B86">
              <w:rPr>
                <w:rFonts w:cs="Arial"/>
                <w:szCs w:val="20"/>
              </w:rPr>
              <w:t xml:space="preserve"> maximal 300 mg</w:t>
            </w:r>
            <w:r w:rsidR="006B2CD8">
              <w:rPr>
                <w:rFonts w:cs="Arial"/>
                <w:szCs w:val="20"/>
              </w:rPr>
              <w:t>/Tg</w:t>
            </w:r>
          </w:p>
          <w:p w14:paraId="447AF606" w14:textId="77777777" w:rsidR="0089469B" w:rsidRDefault="0089469B" w:rsidP="009B2E41">
            <w:pPr>
              <w:tabs>
                <w:tab w:val="left" w:pos="5103"/>
              </w:tabs>
              <w:spacing w:before="20" w:after="20"/>
            </w:pPr>
            <w:r w:rsidRPr="00C77B86">
              <w:rPr>
                <w:rFonts w:cs="Arial"/>
                <w:szCs w:val="20"/>
              </w:rPr>
              <w:t>(bei Kindern unter 25</w:t>
            </w:r>
            <w:r>
              <w:rPr>
                <w:rFonts w:cs="Arial"/>
                <w:szCs w:val="20"/>
              </w:rPr>
              <w:t xml:space="preserve"> </w:t>
            </w:r>
            <w:r w:rsidRPr="00C77B86">
              <w:rPr>
                <w:rFonts w:cs="Arial"/>
                <w:szCs w:val="20"/>
              </w:rPr>
              <w:t xml:space="preserve">kg Körpergewicht </w:t>
            </w:r>
            <w:r>
              <w:rPr>
                <w:rFonts w:cs="Arial"/>
                <w:szCs w:val="20"/>
              </w:rPr>
              <w:br/>
            </w:r>
            <w:r w:rsidRPr="00C77B86">
              <w:rPr>
                <w:rFonts w:cs="Arial"/>
                <w:szCs w:val="20"/>
              </w:rPr>
              <w:t>10 mg/kg/Tag)</w:t>
            </w:r>
          </w:p>
        </w:tc>
      </w:tr>
    </w:tbl>
    <w:p w14:paraId="0CC17981" w14:textId="77777777" w:rsidR="0089469B" w:rsidRDefault="0089469B" w:rsidP="0089469B">
      <w:pPr>
        <w:tabs>
          <w:tab w:val="left" w:pos="5103"/>
        </w:tabs>
        <w:spacing w:before="60" w:after="60"/>
      </w:pPr>
      <w:r>
        <w:t>oder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75"/>
        <w:gridCol w:w="4487"/>
      </w:tblGrid>
      <w:tr w:rsidR="0089469B" w14:paraId="3E5726FE" w14:textId="77777777" w:rsidTr="00FA281C">
        <w:tc>
          <w:tcPr>
            <w:tcW w:w="4644" w:type="dxa"/>
          </w:tcPr>
          <w:p w14:paraId="755F068D" w14:textId="77777777" w:rsidR="0089469B" w:rsidRPr="00E0000B" w:rsidRDefault="0089469B" w:rsidP="009B2E41">
            <w:pPr>
              <w:tabs>
                <w:tab w:val="left" w:pos="5103"/>
              </w:tabs>
              <w:spacing w:before="20" w:after="20"/>
              <w:rPr>
                <w:b/>
              </w:rPr>
            </w:pPr>
            <w:r w:rsidRPr="00E0000B">
              <w:rPr>
                <w:rFonts w:eastAsia="SyntaxLTStd-Roman" w:cs="Arial"/>
                <w:b/>
                <w:szCs w:val="20"/>
                <w:lang w:eastAsia="de-CH"/>
              </w:rPr>
              <w:t>Rifampicin</w:t>
            </w:r>
          </w:p>
          <w:p w14:paraId="598B545E" w14:textId="77777777" w:rsidR="0089469B" w:rsidRDefault="0089469B" w:rsidP="009B2E41">
            <w:pPr>
              <w:tabs>
                <w:tab w:val="left" w:pos="5103"/>
              </w:tabs>
              <w:spacing w:before="20" w:after="20"/>
            </w:pPr>
            <w:r w:rsidRPr="00C77B86">
              <w:rPr>
                <w:rFonts w:eastAsia="SyntaxLTStd-Roman" w:cs="Arial"/>
                <w:szCs w:val="20"/>
                <w:lang w:eastAsia="de-CH"/>
              </w:rPr>
              <w:t>täglich über einen Zeitraum von 4 Monaten</w:t>
            </w:r>
            <w:r w:rsidRPr="000B28E6">
              <w:t xml:space="preserve"> </w:t>
            </w:r>
          </w:p>
          <w:p w14:paraId="513091CF" w14:textId="77777777" w:rsidR="0089469B" w:rsidRDefault="0089469B" w:rsidP="009B2E41">
            <w:pPr>
              <w:tabs>
                <w:tab w:val="left" w:pos="5103"/>
              </w:tabs>
              <w:spacing w:before="20" w:after="20"/>
            </w:pPr>
          </w:p>
          <w:p w14:paraId="4F568F1C" w14:textId="77777777" w:rsidR="0089469B" w:rsidRPr="000B28E6" w:rsidRDefault="0089469B" w:rsidP="009B2E41">
            <w:pPr>
              <w:tabs>
                <w:tab w:val="left" w:pos="5103"/>
              </w:tabs>
              <w:spacing w:before="20" w:after="20"/>
              <w:rPr>
                <w:rFonts w:eastAsia="SyntaxLTStd-Roman" w:cs="Arial"/>
                <w:szCs w:val="20"/>
                <w:lang w:eastAsia="de-CH"/>
              </w:rPr>
            </w:pPr>
            <w:r w:rsidRPr="000B28E6">
              <w:rPr>
                <w:rFonts w:eastAsia="SyntaxLTStd-Roman" w:cs="Arial"/>
                <w:szCs w:val="20"/>
                <w:lang w:eastAsia="de-CH"/>
              </w:rPr>
              <w:t>Bei Rifampicin sind die Interaktionen zu berücksichtigen, insbesondere mit oralen Verhütungsmitteln. Es ist auf die Orangefärbung des Urins hinzuweisen.</w:t>
            </w:r>
          </w:p>
        </w:tc>
        <w:tc>
          <w:tcPr>
            <w:tcW w:w="4566" w:type="dxa"/>
          </w:tcPr>
          <w:p w14:paraId="46BD0801" w14:textId="77777777" w:rsidR="0089469B" w:rsidRDefault="0089469B" w:rsidP="009B2E41">
            <w:pPr>
              <w:tabs>
                <w:tab w:val="left" w:pos="5103"/>
              </w:tabs>
              <w:spacing w:before="20" w:after="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1x täglich </w:t>
            </w:r>
            <w:r w:rsidRPr="00C77B86">
              <w:rPr>
                <w:rFonts w:cs="Arial"/>
                <w:szCs w:val="20"/>
              </w:rPr>
              <w:t>10 mg/kg</w:t>
            </w:r>
            <w:r>
              <w:rPr>
                <w:rFonts w:cs="Arial"/>
                <w:szCs w:val="20"/>
              </w:rPr>
              <w:t>,</w:t>
            </w:r>
            <w:r w:rsidRPr="00C77B86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 xml:space="preserve">maximal </w:t>
            </w:r>
            <w:r w:rsidR="006B2CD8">
              <w:rPr>
                <w:rFonts w:cs="Arial"/>
                <w:szCs w:val="20"/>
              </w:rPr>
              <w:t>600 mg/Tag</w:t>
            </w:r>
          </w:p>
          <w:p w14:paraId="5CE8D83E" w14:textId="77777777" w:rsidR="0089469B" w:rsidRDefault="0089469B" w:rsidP="009B2E41">
            <w:pPr>
              <w:tabs>
                <w:tab w:val="left" w:pos="5103"/>
              </w:tabs>
              <w:spacing w:before="20" w:after="20"/>
              <w:rPr>
                <w:rFonts w:cs="Arial"/>
                <w:szCs w:val="20"/>
              </w:rPr>
            </w:pPr>
            <w:r w:rsidRPr="00C77B86">
              <w:rPr>
                <w:rFonts w:cs="Arial"/>
                <w:szCs w:val="20"/>
              </w:rPr>
              <w:t>(bei Kindern unter 25</w:t>
            </w:r>
            <w:r>
              <w:rPr>
                <w:rFonts w:cs="Arial"/>
                <w:szCs w:val="20"/>
              </w:rPr>
              <w:t xml:space="preserve"> </w:t>
            </w:r>
            <w:r w:rsidRPr="00C77B86">
              <w:rPr>
                <w:rFonts w:cs="Arial"/>
                <w:szCs w:val="20"/>
              </w:rPr>
              <w:t xml:space="preserve">kg Körpergewicht </w:t>
            </w:r>
            <w:r>
              <w:rPr>
                <w:rFonts w:cs="Arial"/>
                <w:szCs w:val="20"/>
              </w:rPr>
              <w:br/>
            </w:r>
            <w:r w:rsidRPr="00C77B86">
              <w:rPr>
                <w:rFonts w:cs="Arial"/>
                <w:szCs w:val="20"/>
              </w:rPr>
              <w:t>15 mg/kg/Tag)</w:t>
            </w:r>
          </w:p>
          <w:p w14:paraId="6BBCA01B" w14:textId="77777777" w:rsidR="0089469B" w:rsidRDefault="0089469B" w:rsidP="009B2E41">
            <w:pPr>
              <w:tabs>
                <w:tab w:val="left" w:pos="5103"/>
              </w:tabs>
              <w:spacing w:before="20" w:after="20"/>
            </w:pPr>
          </w:p>
        </w:tc>
      </w:tr>
    </w:tbl>
    <w:p w14:paraId="307FA96E" w14:textId="77777777" w:rsidR="0089469B" w:rsidRDefault="0089469B" w:rsidP="0089469B">
      <w:pPr>
        <w:tabs>
          <w:tab w:val="left" w:pos="5103"/>
        </w:tabs>
        <w:spacing w:before="60" w:after="60"/>
      </w:pPr>
      <w:r>
        <w:t>oder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70"/>
        <w:gridCol w:w="4492"/>
      </w:tblGrid>
      <w:tr w:rsidR="0089469B" w14:paraId="52A8650D" w14:textId="77777777" w:rsidTr="00FA281C">
        <w:tc>
          <w:tcPr>
            <w:tcW w:w="4644" w:type="dxa"/>
          </w:tcPr>
          <w:p w14:paraId="2C939B8E" w14:textId="77777777" w:rsidR="0089469B" w:rsidRPr="00E0000B" w:rsidRDefault="0089469B" w:rsidP="009B2E41">
            <w:pPr>
              <w:tabs>
                <w:tab w:val="left" w:pos="5103"/>
              </w:tabs>
              <w:spacing w:before="20" w:after="20"/>
              <w:rPr>
                <w:b/>
              </w:rPr>
            </w:pPr>
            <w:r w:rsidRPr="00E0000B">
              <w:rPr>
                <w:rFonts w:eastAsia="SyntaxLTStd-Roman" w:cs="Arial"/>
                <w:b/>
                <w:szCs w:val="20"/>
                <w:lang w:eastAsia="de-CH"/>
              </w:rPr>
              <w:t>Isoniazid und Rifampicin</w:t>
            </w:r>
          </w:p>
          <w:p w14:paraId="35C37213" w14:textId="77777777" w:rsidR="0089469B" w:rsidRDefault="0089469B" w:rsidP="009B2E41">
            <w:pPr>
              <w:tabs>
                <w:tab w:val="left" w:pos="5103"/>
              </w:tabs>
              <w:spacing w:before="20" w:after="20"/>
            </w:pPr>
            <w:r w:rsidRPr="00C77B86">
              <w:rPr>
                <w:rFonts w:eastAsia="SyntaxLTStd-Roman" w:cs="Arial"/>
                <w:szCs w:val="20"/>
                <w:lang w:eastAsia="de-CH"/>
              </w:rPr>
              <w:t>täglich über einen Zeitraum von 3 Monaten</w:t>
            </w:r>
          </w:p>
        </w:tc>
        <w:tc>
          <w:tcPr>
            <w:tcW w:w="4566" w:type="dxa"/>
          </w:tcPr>
          <w:p w14:paraId="25FC146D" w14:textId="77777777" w:rsidR="0089469B" w:rsidRDefault="0089469B" w:rsidP="009B2E41">
            <w:pPr>
              <w:tabs>
                <w:tab w:val="left" w:pos="5103"/>
              </w:tabs>
              <w:spacing w:before="20" w:after="20"/>
            </w:pPr>
            <w:r>
              <w:t>Dosierung</w:t>
            </w:r>
            <w:r w:rsidR="00A51955">
              <w:t xml:space="preserve"> siehe oben</w:t>
            </w:r>
          </w:p>
        </w:tc>
      </w:tr>
    </w:tbl>
    <w:p w14:paraId="21397A31" w14:textId="77777777" w:rsidR="0089469B" w:rsidRPr="00C77B86" w:rsidRDefault="0089469B" w:rsidP="0089469B"/>
    <w:p w14:paraId="351174CE" w14:textId="77777777" w:rsidR="0089469B" w:rsidRPr="00E0000B" w:rsidRDefault="0089469B" w:rsidP="0089469B">
      <w:pPr>
        <w:spacing w:after="60"/>
        <w:rPr>
          <w:rFonts w:cs="Arial"/>
          <w:szCs w:val="20"/>
        </w:rPr>
      </w:pPr>
      <w:r w:rsidRPr="001C5C62">
        <w:rPr>
          <w:rFonts w:cs="Arial"/>
          <w:szCs w:val="20"/>
        </w:rPr>
        <w:t xml:space="preserve">Die Empfindlichkeitsprüfungen beim Indexfall </w:t>
      </w:r>
      <w:r>
        <w:rPr>
          <w:rFonts w:cs="Arial"/>
          <w:szCs w:val="20"/>
        </w:rPr>
        <w:t>haben erge</w:t>
      </w:r>
      <w:r w:rsidRPr="001C5C62">
        <w:rPr>
          <w:rFonts w:cs="Arial"/>
          <w:szCs w:val="20"/>
        </w:rPr>
        <w:t>ben:</w:t>
      </w:r>
    </w:p>
    <w:p w14:paraId="79BAD5DA" w14:textId="77777777" w:rsidR="0089469B" w:rsidRPr="00080D6B" w:rsidRDefault="0089469B" w:rsidP="0089469B">
      <w:pPr>
        <w:rPr>
          <w:rFonts w:cs="Arial"/>
          <w:szCs w:val="20"/>
        </w:rPr>
      </w:pPr>
      <w:r w:rsidRPr="00C77B86">
        <w:sym w:font="Wingdings" w:char="F06F"/>
      </w:r>
      <w:r w:rsidRPr="00080D6B">
        <w:rPr>
          <w:rFonts w:cs="Arial"/>
          <w:szCs w:val="20"/>
        </w:rPr>
        <w:t xml:space="preserve"> keine Resistenz auf Isoniazid und Rifampicin</w:t>
      </w:r>
    </w:p>
    <w:p w14:paraId="0FAB164B" w14:textId="77777777" w:rsidR="0089469B" w:rsidRPr="00080D6B" w:rsidRDefault="0089469B" w:rsidP="0089469B">
      <w:pPr>
        <w:rPr>
          <w:rFonts w:cs="Arial"/>
          <w:szCs w:val="20"/>
        </w:rPr>
      </w:pPr>
      <w:r w:rsidRPr="00C77B86">
        <w:sym w:font="Wingdings" w:char="F06F"/>
      </w:r>
      <w:r w:rsidRPr="00080D6B">
        <w:rPr>
          <w:rFonts w:cs="Arial"/>
          <w:szCs w:val="20"/>
        </w:rPr>
        <w:t xml:space="preserve"> Resistenz auf Isoniazid</w:t>
      </w:r>
    </w:p>
    <w:p w14:paraId="3182E5BB" w14:textId="77777777" w:rsidR="0089469B" w:rsidRPr="00080D6B" w:rsidRDefault="0089469B" w:rsidP="0089469B">
      <w:pPr>
        <w:rPr>
          <w:rFonts w:cs="Arial"/>
          <w:szCs w:val="20"/>
        </w:rPr>
      </w:pPr>
      <w:r w:rsidRPr="00C77B86">
        <w:sym w:font="Wingdings" w:char="F06F"/>
      </w:r>
      <w:r w:rsidRPr="00080D6B">
        <w:rPr>
          <w:rFonts w:cs="Arial"/>
          <w:szCs w:val="20"/>
        </w:rPr>
        <w:t xml:space="preserve"> Resistenz auf Rifampicin</w:t>
      </w:r>
    </w:p>
    <w:p w14:paraId="05B41067" w14:textId="77777777" w:rsidR="0089469B" w:rsidRPr="00080D6B" w:rsidRDefault="0089469B" w:rsidP="0089469B">
      <w:pPr>
        <w:spacing w:after="60"/>
        <w:rPr>
          <w:rFonts w:cs="Arial"/>
          <w:szCs w:val="20"/>
        </w:rPr>
      </w:pPr>
      <w:r w:rsidRPr="00C77B86">
        <w:sym w:font="Wingdings" w:char="F06F"/>
      </w:r>
      <w:r w:rsidRPr="00080D6B">
        <w:rPr>
          <w:rFonts w:cs="Arial"/>
          <w:szCs w:val="20"/>
        </w:rPr>
        <w:t xml:space="preserve"> unbekannte Resultate</w:t>
      </w:r>
    </w:p>
    <w:p w14:paraId="67E5EE3F" w14:textId="77777777" w:rsidR="0089469B" w:rsidRPr="00C77B86" w:rsidRDefault="0089469B" w:rsidP="0089469B">
      <w:pPr>
        <w:rPr>
          <w:rFonts w:cs="Arial"/>
          <w:szCs w:val="20"/>
        </w:rPr>
      </w:pPr>
    </w:p>
    <w:p w14:paraId="7AF1D4E1" w14:textId="77777777" w:rsidR="0089469B" w:rsidRDefault="0089469B" w:rsidP="0089469B">
      <w:pPr>
        <w:tabs>
          <w:tab w:val="left" w:pos="5103"/>
        </w:tabs>
        <w:rPr>
          <w:rFonts w:cs="Arial"/>
          <w:szCs w:val="20"/>
        </w:rPr>
      </w:pPr>
      <w:r w:rsidRPr="00C77B86">
        <w:rPr>
          <w:rFonts w:cs="Arial"/>
          <w:szCs w:val="20"/>
        </w:rPr>
        <w:t>Wir bitten Sie, die betroffene Person zu informieren, eine aktive TB auszuschliessen und dann eine präventive Behandlung vorzuschlagen. Zudem</w:t>
      </w:r>
      <w:r w:rsidRPr="00506AF8">
        <w:rPr>
          <w:rFonts w:cs="Arial"/>
          <w:szCs w:val="20"/>
        </w:rPr>
        <w:t xml:space="preserve"> </w:t>
      </w:r>
      <w:r w:rsidRPr="00C77B86">
        <w:rPr>
          <w:rFonts w:cs="Arial"/>
          <w:szCs w:val="20"/>
        </w:rPr>
        <w:t>bitten</w:t>
      </w:r>
      <w:r w:rsidRPr="00506AF8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w</w:t>
      </w:r>
      <w:r w:rsidRPr="00C77B86">
        <w:rPr>
          <w:rFonts w:cs="Arial"/>
          <w:szCs w:val="20"/>
        </w:rPr>
        <w:t xml:space="preserve">ir Sie, das </w:t>
      </w:r>
      <w:r>
        <w:rPr>
          <w:rFonts w:cs="Arial"/>
          <w:szCs w:val="20"/>
        </w:rPr>
        <w:t>beiliegende</w:t>
      </w:r>
      <w:r w:rsidRPr="00C77B86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F</w:t>
      </w:r>
      <w:r w:rsidRPr="00C77B86">
        <w:rPr>
          <w:rFonts w:cs="Arial"/>
          <w:szCs w:val="20"/>
        </w:rPr>
        <w:t>ormular ausgefüllt an uns zurückzusenden.</w:t>
      </w:r>
    </w:p>
    <w:p w14:paraId="2A80AE75" w14:textId="77777777" w:rsidR="0089469B" w:rsidRDefault="0089469B" w:rsidP="0089469B">
      <w:pPr>
        <w:tabs>
          <w:tab w:val="left" w:pos="5103"/>
        </w:tabs>
        <w:rPr>
          <w:rFonts w:cs="Arial"/>
          <w:szCs w:val="20"/>
        </w:rPr>
      </w:pPr>
    </w:p>
    <w:p w14:paraId="25B17594" w14:textId="77777777" w:rsidR="0089469B" w:rsidRPr="00C77B86" w:rsidDel="00506AF8" w:rsidRDefault="0089469B" w:rsidP="0089469B">
      <w:pPr>
        <w:tabs>
          <w:tab w:val="left" w:pos="5103"/>
        </w:tabs>
        <w:spacing w:after="60"/>
        <w:rPr>
          <w:rFonts w:cs="Arial"/>
          <w:szCs w:val="20"/>
        </w:rPr>
      </w:pPr>
      <w:r w:rsidRPr="00C77B86">
        <w:rPr>
          <w:rFonts w:cs="Arial"/>
          <w:szCs w:val="20"/>
        </w:rPr>
        <w:t xml:space="preserve">Für weitere Auskünfte stehen wir Ihnen gerne zur Verfügung: </w:t>
      </w:r>
    </w:p>
    <w:p w14:paraId="23F875A6" w14:textId="77777777" w:rsidR="0089469B" w:rsidRPr="000B28E6" w:rsidRDefault="0089469B" w:rsidP="0089469B">
      <w:pPr>
        <w:tabs>
          <w:tab w:val="left" w:pos="5103"/>
        </w:tabs>
        <w:rPr>
          <w:rFonts w:cs="Arial"/>
          <w:szCs w:val="20"/>
        </w:rPr>
      </w:pPr>
      <w:r w:rsidRPr="000B28E6">
        <w:rPr>
          <w:rFonts w:cs="Arial"/>
          <w:b/>
          <w:szCs w:val="20"/>
        </w:rPr>
        <w:t>Gratis TB-Hotline</w:t>
      </w:r>
      <w:r w:rsidRPr="000B28E6">
        <w:rPr>
          <w:rFonts w:cs="Arial"/>
          <w:szCs w:val="20"/>
        </w:rPr>
        <w:t xml:space="preserve"> des Kompetenzzentrums Tuberkulose der Lungenliga Schweiz für Ärztinnen und Ärzte </w:t>
      </w:r>
      <w:r w:rsidRPr="00506AF8">
        <w:rPr>
          <w:rFonts w:cs="Arial"/>
          <w:b/>
          <w:szCs w:val="20"/>
        </w:rPr>
        <w:t>0800 388 388</w:t>
      </w:r>
      <w:r w:rsidRPr="000B28E6">
        <w:rPr>
          <w:rFonts w:cs="Arial"/>
          <w:szCs w:val="20"/>
        </w:rPr>
        <w:t xml:space="preserve"> oder </w:t>
      </w:r>
      <w:hyperlink r:id="rId8" w:history="1">
        <w:r w:rsidRPr="000B28E6">
          <w:rPr>
            <w:rStyle w:val="Hyperlink"/>
            <w:rFonts w:cs="Arial"/>
            <w:szCs w:val="20"/>
          </w:rPr>
          <w:t>www.tbinfo.ch</w:t>
        </w:r>
      </w:hyperlink>
      <w:r>
        <w:rPr>
          <w:rFonts w:cs="Arial"/>
          <w:szCs w:val="20"/>
        </w:rPr>
        <w:t>.</w:t>
      </w:r>
    </w:p>
    <w:p w14:paraId="0DC634B4" w14:textId="77777777" w:rsidR="0089469B" w:rsidRPr="00C77B86" w:rsidRDefault="0089469B" w:rsidP="0089469B">
      <w:pPr>
        <w:rPr>
          <w:rFonts w:cs="Arial"/>
          <w:szCs w:val="20"/>
        </w:rPr>
      </w:pPr>
    </w:p>
    <w:p w14:paraId="07E0973D" w14:textId="77777777" w:rsidR="0089469B" w:rsidRPr="00C77B86" w:rsidRDefault="0089469B" w:rsidP="0089469B">
      <w:pPr>
        <w:rPr>
          <w:rFonts w:cs="Arial"/>
          <w:szCs w:val="20"/>
        </w:rPr>
      </w:pPr>
      <w:r>
        <w:rPr>
          <w:rFonts w:cs="Arial"/>
        </w:rPr>
        <w:t>Vielen Dank für Ihre Unterstützung.</w:t>
      </w:r>
    </w:p>
    <w:p w14:paraId="4E16BB54" w14:textId="77777777" w:rsidR="0089469B" w:rsidRDefault="0089469B" w:rsidP="0089469B">
      <w:pPr>
        <w:rPr>
          <w:rFonts w:cs="Arial"/>
          <w:szCs w:val="20"/>
        </w:rPr>
      </w:pPr>
    </w:p>
    <w:p w14:paraId="591D59E2" w14:textId="77777777" w:rsidR="0089469B" w:rsidRDefault="0089469B" w:rsidP="0089469B">
      <w:pPr>
        <w:rPr>
          <w:rFonts w:cs="Arial"/>
          <w:szCs w:val="20"/>
        </w:rPr>
      </w:pPr>
    </w:p>
    <w:p w14:paraId="560E212C" w14:textId="77777777" w:rsidR="0089469B" w:rsidRDefault="0089469B" w:rsidP="0089469B">
      <w:pPr>
        <w:rPr>
          <w:rFonts w:cs="Arial"/>
          <w:szCs w:val="20"/>
        </w:rPr>
      </w:pPr>
      <w:r>
        <w:rPr>
          <w:rFonts w:cs="Arial"/>
          <w:szCs w:val="20"/>
        </w:rPr>
        <w:t>Freundliche Grüsse</w:t>
      </w:r>
    </w:p>
    <w:p w14:paraId="771B684D" w14:textId="77777777" w:rsidR="0089469B" w:rsidRPr="00C77B86" w:rsidRDefault="0089469B" w:rsidP="0089469B">
      <w:pPr>
        <w:rPr>
          <w:rFonts w:cs="Arial"/>
          <w:szCs w:val="20"/>
        </w:rPr>
      </w:pPr>
    </w:p>
    <w:p w14:paraId="717D5193" w14:textId="77777777" w:rsidR="0089469B" w:rsidRDefault="0089469B" w:rsidP="0089469B">
      <w:pPr>
        <w:rPr>
          <w:rFonts w:cs="Arial"/>
          <w:highlight w:val="yellow"/>
        </w:rPr>
      </w:pPr>
      <w:r w:rsidRPr="00C77B86">
        <w:rPr>
          <w:rFonts w:cs="Arial"/>
        </w:rPr>
        <w:t>LUNGENLIGA</w:t>
      </w:r>
      <w:r w:rsidRPr="00080D6B">
        <w:rPr>
          <w:rFonts w:cs="Arial"/>
        </w:rPr>
        <w:t xml:space="preserve"> </w:t>
      </w:r>
      <w:r w:rsidRPr="00C77B86">
        <w:rPr>
          <w:rFonts w:cs="Arial"/>
          <w:highlight w:val="yellow"/>
        </w:rPr>
        <w:t>…</w:t>
      </w:r>
    </w:p>
    <w:p w14:paraId="6FAF5B20" w14:textId="77777777" w:rsidR="0089469B" w:rsidRDefault="0089469B" w:rsidP="0089469B">
      <w:pPr>
        <w:rPr>
          <w:rFonts w:cs="Arial"/>
          <w:highlight w:val="yellow"/>
        </w:rPr>
      </w:pPr>
    </w:p>
    <w:p w14:paraId="3547DC07" w14:textId="77777777" w:rsidR="0089469B" w:rsidRPr="00C77B86" w:rsidRDefault="0089469B" w:rsidP="0089469B">
      <w:pPr>
        <w:rPr>
          <w:rFonts w:cs="Arial"/>
          <w:highlight w:val="yellow"/>
        </w:rPr>
      </w:pPr>
    </w:p>
    <w:p w14:paraId="20D0C6B2" w14:textId="77777777" w:rsidR="0089469B" w:rsidRPr="00C77B86" w:rsidRDefault="0089469B" w:rsidP="0089469B">
      <w:pPr>
        <w:rPr>
          <w:rFonts w:cs="Arial"/>
          <w:highlight w:val="yellow"/>
        </w:rPr>
      </w:pPr>
      <w:r w:rsidRPr="00C77B86">
        <w:rPr>
          <w:rFonts w:cs="Arial"/>
          <w:highlight w:val="yellow"/>
        </w:rPr>
        <w:t>Vorname Name</w:t>
      </w:r>
    </w:p>
    <w:p w14:paraId="04635F74" w14:textId="77777777" w:rsidR="0089469B" w:rsidRPr="00C77B86" w:rsidRDefault="0089469B" w:rsidP="0089469B">
      <w:pPr>
        <w:rPr>
          <w:rFonts w:cs="Arial"/>
        </w:rPr>
      </w:pPr>
      <w:r w:rsidRPr="00C77B86">
        <w:rPr>
          <w:rFonts w:cs="Arial"/>
        </w:rPr>
        <w:t>Fachstelle Tuberkulose</w:t>
      </w:r>
    </w:p>
    <w:p w14:paraId="73518EDF" w14:textId="77777777" w:rsidR="0089469B" w:rsidRPr="00C77B86" w:rsidRDefault="0089469B" w:rsidP="0089469B">
      <w:pPr>
        <w:tabs>
          <w:tab w:val="left" w:pos="5103"/>
        </w:tabs>
        <w:jc w:val="both"/>
        <w:rPr>
          <w:rFonts w:cs="Arial"/>
          <w:szCs w:val="20"/>
        </w:rPr>
      </w:pPr>
    </w:p>
    <w:p w14:paraId="1AE307E3" w14:textId="77777777" w:rsidR="0089469B" w:rsidRDefault="0089469B" w:rsidP="0089469B">
      <w:pPr>
        <w:tabs>
          <w:tab w:val="left" w:pos="5103"/>
        </w:tabs>
        <w:jc w:val="both"/>
        <w:rPr>
          <w:rFonts w:cs="Arial"/>
          <w:b/>
        </w:rPr>
      </w:pPr>
      <w:r w:rsidRPr="00080D6B">
        <w:rPr>
          <w:rFonts w:cs="Arial"/>
          <w:b/>
        </w:rPr>
        <w:t>Beilage</w:t>
      </w:r>
      <w:r w:rsidR="00E005B9">
        <w:rPr>
          <w:rFonts w:cs="Arial"/>
          <w:b/>
        </w:rPr>
        <w:t>n</w:t>
      </w:r>
    </w:p>
    <w:p w14:paraId="12B24125" w14:textId="77777777" w:rsidR="0089469B" w:rsidRDefault="0089469B" w:rsidP="0089469B">
      <w:pPr>
        <w:tabs>
          <w:tab w:val="left" w:pos="5103"/>
        </w:tabs>
        <w:jc w:val="both"/>
        <w:rPr>
          <w:rFonts w:cs="Arial"/>
        </w:rPr>
      </w:pPr>
      <w:r w:rsidRPr="00080D6B">
        <w:rPr>
          <w:rFonts w:cs="Arial"/>
        </w:rPr>
        <w:t>Formular</w:t>
      </w:r>
      <w:r>
        <w:rPr>
          <w:rFonts w:cs="Arial"/>
        </w:rPr>
        <w:t xml:space="preserve"> Behandlungsresultat </w:t>
      </w:r>
      <w:del w:id="7" w:author="Nathalie Gasser" w:date="2022-08-19T10:50:00Z">
        <w:r w:rsidDel="00E34882">
          <w:rPr>
            <w:rFonts w:cs="Arial"/>
          </w:rPr>
          <w:delText>L</w:delText>
        </w:r>
      </w:del>
      <w:r>
        <w:rPr>
          <w:rFonts w:cs="Arial"/>
        </w:rPr>
        <w:t>TBI</w:t>
      </w:r>
    </w:p>
    <w:p w14:paraId="5B79EC53" w14:textId="77777777" w:rsidR="0089469B" w:rsidRDefault="0089469B" w:rsidP="0089469B">
      <w:pPr>
        <w:tabs>
          <w:tab w:val="left" w:pos="5103"/>
        </w:tabs>
        <w:jc w:val="both"/>
        <w:rPr>
          <w:rFonts w:cs="Arial"/>
        </w:rPr>
      </w:pPr>
      <w:r>
        <w:rPr>
          <w:rFonts w:cs="Arial"/>
        </w:rPr>
        <w:t>Laborbefund IGRA</w:t>
      </w:r>
    </w:p>
    <w:p w14:paraId="6F6C1BB8" w14:textId="77777777" w:rsidR="0089469B" w:rsidRPr="00080D6B" w:rsidRDefault="0089469B" w:rsidP="0089469B">
      <w:pPr>
        <w:tabs>
          <w:tab w:val="left" w:pos="5103"/>
        </w:tabs>
        <w:jc w:val="both"/>
        <w:rPr>
          <w:rFonts w:cs="Arial"/>
        </w:rPr>
      </w:pPr>
      <w:r>
        <w:rPr>
          <w:rFonts w:cs="Arial"/>
        </w:rPr>
        <w:t xml:space="preserve">Auszug aus </w:t>
      </w:r>
      <w:r w:rsidR="00E005B9" w:rsidRPr="00F46A02">
        <w:t>«Handbuch Tuberkulose»</w:t>
      </w:r>
      <w:r w:rsidR="00E005B9" w:rsidRPr="008F3F2C">
        <w:t xml:space="preserve"> </w:t>
      </w:r>
      <w:r>
        <w:rPr>
          <w:rFonts w:cs="Arial"/>
        </w:rPr>
        <w:t xml:space="preserve">(Kapitel </w:t>
      </w:r>
      <w:r w:rsidR="00E20958">
        <w:rPr>
          <w:rFonts w:cs="Arial"/>
        </w:rPr>
        <w:t>4</w:t>
      </w:r>
      <w:r>
        <w:rPr>
          <w:rFonts w:cs="Arial"/>
        </w:rPr>
        <w:t xml:space="preserve">, </w:t>
      </w:r>
      <w:del w:id="8" w:author="Nathalie Gasser" w:date="2022-08-19T10:50:00Z">
        <w:r w:rsidDel="00E34882">
          <w:rPr>
            <w:rFonts w:cs="Arial"/>
          </w:rPr>
          <w:delText>L</w:delText>
        </w:r>
      </w:del>
      <w:r>
        <w:rPr>
          <w:rFonts w:cs="Arial"/>
        </w:rPr>
        <w:t>TBI-Behandlung)</w:t>
      </w:r>
    </w:p>
    <w:p w14:paraId="21704D71" w14:textId="77777777" w:rsidR="005616CE" w:rsidRPr="0089469B" w:rsidRDefault="005616CE" w:rsidP="0089469B"/>
    <w:sectPr w:rsidR="005616CE" w:rsidRPr="0089469B" w:rsidSect="00FA281C">
      <w:footerReference w:type="default" r:id="rId9"/>
      <w:pgSz w:w="11906" w:h="16838"/>
      <w:pgMar w:top="1418" w:right="1417" w:bottom="851" w:left="1417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55E7F" w14:textId="77777777" w:rsidR="00553F15" w:rsidRDefault="00553F15" w:rsidP="0047360E">
      <w:r>
        <w:separator/>
      </w:r>
    </w:p>
  </w:endnote>
  <w:endnote w:type="continuationSeparator" w:id="0">
    <w:p w14:paraId="2726E939" w14:textId="77777777" w:rsidR="00553F15" w:rsidRDefault="00553F15" w:rsidP="00473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ntax">
    <w:altName w:val="Segoe UI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ntaxLTStd-Roman">
    <w:altName w:val="ＭＳ ゴシック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AD128" w14:textId="77777777" w:rsidR="008067EA" w:rsidRPr="00F1431F" w:rsidRDefault="008067EA" w:rsidP="008067EA">
    <w:pPr>
      <w:pStyle w:val="Fuzeile"/>
      <w:tabs>
        <w:tab w:val="clear" w:pos="4536"/>
        <w:tab w:val="clear" w:pos="9072"/>
        <w:tab w:val="left" w:pos="3402"/>
        <w:tab w:val="left" w:pos="6237"/>
      </w:tabs>
      <w:spacing w:line="220" w:lineRule="exact"/>
      <w:ind w:right="-314"/>
      <w:rPr>
        <w:rFonts w:ascii="Arial" w:hAnsi="Arial" w:cs="Arial"/>
        <w:sz w:val="17"/>
        <w:highlight w:val="yellow"/>
      </w:rPr>
    </w:pPr>
    <w:r w:rsidRPr="00F1431F">
      <w:rPr>
        <w:rFonts w:ascii="Arial" w:hAnsi="Arial" w:cs="Arial"/>
        <w:sz w:val="17"/>
        <w:highlight w:val="yellow"/>
      </w:rPr>
      <w:t>Vorname Name</w:t>
    </w:r>
    <w:r w:rsidRPr="00F1431F">
      <w:rPr>
        <w:rFonts w:ascii="Arial" w:hAnsi="Arial" w:cs="Arial"/>
        <w:sz w:val="17"/>
        <w:highlight w:val="yellow"/>
      </w:rPr>
      <w:tab/>
      <w:t>Lungenliga …</w:t>
    </w:r>
    <w:r w:rsidRPr="00F1431F">
      <w:rPr>
        <w:rFonts w:ascii="Arial" w:hAnsi="Arial" w:cs="Arial"/>
        <w:sz w:val="17"/>
        <w:highlight w:val="yellow"/>
      </w:rPr>
      <w:tab/>
      <w:t>Telefon</w:t>
    </w:r>
  </w:p>
  <w:p w14:paraId="6AC6E596" w14:textId="77777777" w:rsidR="008067EA" w:rsidRPr="00F1431F" w:rsidRDefault="008067EA" w:rsidP="008067EA">
    <w:pPr>
      <w:pStyle w:val="Fuzeile"/>
      <w:tabs>
        <w:tab w:val="clear" w:pos="4536"/>
        <w:tab w:val="clear" w:pos="9072"/>
        <w:tab w:val="left" w:pos="3402"/>
        <w:tab w:val="left" w:pos="6237"/>
      </w:tabs>
      <w:spacing w:line="220" w:lineRule="exact"/>
      <w:ind w:right="-314"/>
      <w:rPr>
        <w:rFonts w:ascii="Arial" w:hAnsi="Arial" w:cs="Arial"/>
        <w:sz w:val="17"/>
        <w:highlight w:val="yellow"/>
      </w:rPr>
    </w:pPr>
    <w:r w:rsidRPr="00F1431F">
      <w:rPr>
        <w:rFonts w:ascii="Arial" w:hAnsi="Arial" w:cs="Arial"/>
        <w:sz w:val="17"/>
        <w:highlight w:val="yellow"/>
      </w:rPr>
      <w:t>E-Mail</w:t>
    </w:r>
    <w:r w:rsidRPr="00F1431F">
      <w:rPr>
        <w:rFonts w:ascii="Arial" w:hAnsi="Arial" w:cs="Arial"/>
        <w:sz w:val="17"/>
        <w:highlight w:val="yellow"/>
      </w:rPr>
      <w:tab/>
      <w:t>Strasse Nr.</w:t>
    </w:r>
    <w:r w:rsidRPr="00F1431F">
      <w:rPr>
        <w:rFonts w:ascii="Arial" w:hAnsi="Arial" w:cs="Arial"/>
        <w:sz w:val="17"/>
        <w:highlight w:val="yellow"/>
      </w:rPr>
      <w:tab/>
      <w:t>Fax</w:t>
    </w:r>
  </w:p>
  <w:p w14:paraId="6B62A792" w14:textId="77777777" w:rsidR="00E35C51" w:rsidRPr="0014334C" w:rsidRDefault="008067EA" w:rsidP="00FA281C">
    <w:pPr>
      <w:pStyle w:val="Fuzeile"/>
      <w:tabs>
        <w:tab w:val="clear" w:pos="4536"/>
        <w:tab w:val="clear" w:pos="9072"/>
        <w:tab w:val="left" w:pos="3402"/>
        <w:tab w:val="left" w:pos="6237"/>
        <w:tab w:val="left" w:pos="8505"/>
      </w:tabs>
      <w:spacing w:line="220" w:lineRule="exact"/>
      <w:ind w:right="-314"/>
      <w:rPr>
        <w:rFonts w:ascii="Arial" w:hAnsi="Arial" w:cs="Arial"/>
        <w:sz w:val="20"/>
        <w:szCs w:val="20"/>
        <w:lang w:val="de-DE"/>
      </w:rPr>
    </w:pPr>
    <w:r>
      <w:rPr>
        <w:rFonts w:ascii="Arial" w:hAnsi="Arial" w:cs="Arial"/>
        <w:sz w:val="17"/>
        <w:highlight w:val="yellow"/>
        <w:lang w:val="nb-NO"/>
      </w:rPr>
      <w:t>Telefon direkt</w:t>
    </w:r>
    <w:r>
      <w:rPr>
        <w:rFonts w:ascii="Arial" w:hAnsi="Arial" w:cs="Arial"/>
        <w:sz w:val="17"/>
        <w:highlight w:val="yellow"/>
        <w:lang w:val="nb-NO"/>
      </w:rPr>
      <w:tab/>
    </w:r>
    <w:r w:rsidRPr="004D18BB">
      <w:rPr>
        <w:rFonts w:ascii="Arial" w:hAnsi="Arial" w:cs="Arial"/>
        <w:sz w:val="17"/>
        <w:highlight w:val="yellow"/>
        <w:lang w:val="nb-NO"/>
      </w:rPr>
      <w:t>PLZ Ort</w:t>
    </w:r>
    <w:r w:rsidRPr="004D18BB">
      <w:rPr>
        <w:rFonts w:ascii="Arial" w:hAnsi="Arial" w:cs="Arial"/>
        <w:sz w:val="17"/>
        <w:highlight w:val="yellow"/>
        <w:lang w:val="nb-NO"/>
      </w:rPr>
      <w:tab/>
      <w:t>Internetadresse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7BB98" w14:textId="77777777" w:rsidR="00553F15" w:rsidRDefault="00553F15" w:rsidP="0047360E">
      <w:r>
        <w:separator/>
      </w:r>
    </w:p>
  </w:footnote>
  <w:footnote w:type="continuationSeparator" w:id="0">
    <w:p w14:paraId="1EE25E3A" w14:textId="77777777" w:rsidR="00553F15" w:rsidRDefault="00553F15" w:rsidP="004736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80DFF"/>
    <w:multiLevelType w:val="hybridMultilevel"/>
    <w:tmpl w:val="379CE65C"/>
    <w:lvl w:ilvl="0" w:tplc="03FAD9CE">
      <w:start w:val="2"/>
      <w:numFmt w:val="bullet"/>
      <w:lvlText w:val="-"/>
      <w:lvlJc w:val="left"/>
      <w:pPr>
        <w:ind w:left="720" w:hanging="360"/>
      </w:pPr>
      <w:rPr>
        <w:rFonts w:ascii="Syntax" w:eastAsia="Times New Roman" w:hAnsi="Syntax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81EE3"/>
    <w:multiLevelType w:val="hybridMultilevel"/>
    <w:tmpl w:val="59E404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322645"/>
    <w:multiLevelType w:val="hybridMultilevel"/>
    <w:tmpl w:val="97A6564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FD3483"/>
    <w:multiLevelType w:val="hybridMultilevel"/>
    <w:tmpl w:val="62C81A8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DE30770"/>
    <w:multiLevelType w:val="hybridMultilevel"/>
    <w:tmpl w:val="F5E865B8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37F4173"/>
    <w:multiLevelType w:val="hybridMultilevel"/>
    <w:tmpl w:val="423C56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0F0E78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3F1D7588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ascii="Arial" w:hAnsi="Arial"/>
        <w:b/>
        <w:sz w:val="28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8" w15:restartNumberingAfterBreak="0">
    <w:nsid w:val="41FE76F6"/>
    <w:multiLevelType w:val="multilevel"/>
    <w:tmpl w:val="D206DCDA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1476"/>
        </w:tabs>
        <w:ind w:left="1476" w:hanging="576"/>
      </w:pPr>
      <w:rPr>
        <w:rFonts w:hint="default"/>
        <w:strike w:val="0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1260"/>
        </w:tabs>
        <w:ind w:left="1260" w:hanging="720"/>
      </w:pPr>
      <w:rPr>
        <w:rFonts w:ascii="Times New Roman" w:hAnsi="Times New Roman" w:cs="Times New Roman" w:hint="default"/>
        <w:b/>
        <w:i w:val="0"/>
        <w:strike w:val="0"/>
        <w:color w:val="auto"/>
        <w:sz w:val="28"/>
        <w:szCs w:val="28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224"/>
        </w:tabs>
        <w:ind w:left="122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368"/>
        </w:tabs>
        <w:ind w:left="136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512"/>
        </w:tabs>
        <w:ind w:left="151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656"/>
        </w:tabs>
        <w:ind w:left="165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944"/>
        </w:tabs>
        <w:ind w:left="1944" w:hanging="1584"/>
      </w:pPr>
      <w:rPr>
        <w:rFonts w:hint="default"/>
      </w:rPr>
    </w:lvl>
  </w:abstractNum>
  <w:abstractNum w:abstractNumId="9" w15:restartNumberingAfterBreak="0">
    <w:nsid w:val="520669E9"/>
    <w:multiLevelType w:val="hybridMultilevel"/>
    <w:tmpl w:val="F2484BB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D21E2A"/>
    <w:multiLevelType w:val="hybridMultilevel"/>
    <w:tmpl w:val="EA847F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9104BC"/>
    <w:multiLevelType w:val="hybridMultilevel"/>
    <w:tmpl w:val="DFEC25A4"/>
    <w:lvl w:ilvl="0" w:tplc="D8B6537A">
      <w:start w:val="31"/>
      <w:numFmt w:val="bullet"/>
      <w:lvlText w:val="-"/>
      <w:lvlJc w:val="left"/>
      <w:pPr>
        <w:ind w:left="720" w:hanging="360"/>
      </w:pPr>
      <w:rPr>
        <w:rFonts w:ascii="Arial" w:eastAsia="Times New Roman" w:hAnsi="Arial" w:cs="Syntax" w:hint="default"/>
        <w:b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C632D8"/>
    <w:multiLevelType w:val="multilevel"/>
    <w:tmpl w:val="0407001F"/>
    <w:styleLink w:val="Formatvorlage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3" w15:restartNumberingAfterBreak="0">
    <w:nsid w:val="7CE663D0"/>
    <w:multiLevelType w:val="hybridMultilevel"/>
    <w:tmpl w:val="E870CC6A"/>
    <w:lvl w:ilvl="0" w:tplc="B0320284">
      <w:numFmt w:val="bullet"/>
      <w:lvlText w:val="–"/>
      <w:lvlJc w:val="left"/>
      <w:pPr>
        <w:ind w:left="720" w:hanging="360"/>
      </w:pPr>
      <w:rPr>
        <w:rFonts w:ascii="Arial" w:eastAsia="SyntaxLTStd-Roman" w:hAnsi="Arial" w:cs="Syntax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5511252">
    <w:abstractNumId w:val="12"/>
  </w:num>
  <w:num w:numId="2" w16cid:durableId="1808012610">
    <w:abstractNumId w:val="6"/>
  </w:num>
  <w:num w:numId="3" w16cid:durableId="456606234">
    <w:abstractNumId w:val="7"/>
  </w:num>
  <w:num w:numId="4" w16cid:durableId="1540973311">
    <w:abstractNumId w:val="2"/>
  </w:num>
  <w:num w:numId="5" w16cid:durableId="124782804">
    <w:abstractNumId w:val="8"/>
  </w:num>
  <w:num w:numId="6" w16cid:durableId="1147436061">
    <w:abstractNumId w:val="9"/>
  </w:num>
  <w:num w:numId="7" w16cid:durableId="965427610">
    <w:abstractNumId w:val="11"/>
  </w:num>
  <w:num w:numId="8" w16cid:durableId="1114910230">
    <w:abstractNumId w:val="1"/>
  </w:num>
  <w:num w:numId="9" w16cid:durableId="445545851">
    <w:abstractNumId w:val="5"/>
  </w:num>
  <w:num w:numId="10" w16cid:durableId="819152969">
    <w:abstractNumId w:val="10"/>
  </w:num>
  <w:num w:numId="11" w16cid:durableId="1159270435">
    <w:abstractNumId w:val="13"/>
  </w:num>
  <w:num w:numId="12" w16cid:durableId="1774936870">
    <w:abstractNumId w:val="0"/>
  </w:num>
  <w:num w:numId="13" w16cid:durableId="611858346">
    <w:abstractNumId w:val="3"/>
  </w:num>
  <w:num w:numId="14" w16cid:durableId="446393076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Nathalie Gasser">
    <w15:presenceInfo w15:providerId="AD" w15:userId="S::n.gasser@lung.ch::4b501d22-c19c-454d-b018-38daef568d2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embedSystemFonts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trackRevisions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3F15"/>
    <w:rsid w:val="000001BF"/>
    <w:rsid w:val="00000222"/>
    <w:rsid w:val="00000558"/>
    <w:rsid w:val="00000DC8"/>
    <w:rsid w:val="00000E12"/>
    <w:rsid w:val="000010DA"/>
    <w:rsid w:val="00001A51"/>
    <w:rsid w:val="00002199"/>
    <w:rsid w:val="00002902"/>
    <w:rsid w:val="000031B3"/>
    <w:rsid w:val="000033F0"/>
    <w:rsid w:val="0000433C"/>
    <w:rsid w:val="000044E6"/>
    <w:rsid w:val="00004984"/>
    <w:rsid w:val="00004990"/>
    <w:rsid w:val="000049A4"/>
    <w:rsid w:val="000054EA"/>
    <w:rsid w:val="000054F9"/>
    <w:rsid w:val="00005521"/>
    <w:rsid w:val="00005586"/>
    <w:rsid w:val="00005FE3"/>
    <w:rsid w:val="00006241"/>
    <w:rsid w:val="000064E4"/>
    <w:rsid w:val="000067D0"/>
    <w:rsid w:val="0000688C"/>
    <w:rsid w:val="00007374"/>
    <w:rsid w:val="00007B46"/>
    <w:rsid w:val="00007DDB"/>
    <w:rsid w:val="00007F41"/>
    <w:rsid w:val="00007FFC"/>
    <w:rsid w:val="0001018C"/>
    <w:rsid w:val="00010298"/>
    <w:rsid w:val="000105D9"/>
    <w:rsid w:val="00010FE1"/>
    <w:rsid w:val="00011001"/>
    <w:rsid w:val="0001128E"/>
    <w:rsid w:val="00011AAE"/>
    <w:rsid w:val="00012143"/>
    <w:rsid w:val="00012358"/>
    <w:rsid w:val="00012C3B"/>
    <w:rsid w:val="00013074"/>
    <w:rsid w:val="0001399B"/>
    <w:rsid w:val="000140A9"/>
    <w:rsid w:val="00014182"/>
    <w:rsid w:val="00014A7A"/>
    <w:rsid w:val="00014D34"/>
    <w:rsid w:val="00015AA4"/>
    <w:rsid w:val="0001600D"/>
    <w:rsid w:val="000161B7"/>
    <w:rsid w:val="000161EB"/>
    <w:rsid w:val="0001623C"/>
    <w:rsid w:val="00016400"/>
    <w:rsid w:val="00016670"/>
    <w:rsid w:val="00016745"/>
    <w:rsid w:val="000171FB"/>
    <w:rsid w:val="0001736F"/>
    <w:rsid w:val="00017844"/>
    <w:rsid w:val="00017B89"/>
    <w:rsid w:val="00017CFE"/>
    <w:rsid w:val="00017DD6"/>
    <w:rsid w:val="000200CC"/>
    <w:rsid w:val="00020200"/>
    <w:rsid w:val="0002025F"/>
    <w:rsid w:val="000204E8"/>
    <w:rsid w:val="00020530"/>
    <w:rsid w:val="00020AFC"/>
    <w:rsid w:val="00020E33"/>
    <w:rsid w:val="00021479"/>
    <w:rsid w:val="000218E4"/>
    <w:rsid w:val="000219D1"/>
    <w:rsid w:val="000219F0"/>
    <w:rsid w:val="00021AA1"/>
    <w:rsid w:val="00021CBE"/>
    <w:rsid w:val="0002207A"/>
    <w:rsid w:val="000221E7"/>
    <w:rsid w:val="00022312"/>
    <w:rsid w:val="00022C5C"/>
    <w:rsid w:val="00022D43"/>
    <w:rsid w:val="00023178"/>
    <w:rsid w:val="000238C8"/>
    <w:rsid w:val="00023BF4"/>
    <w:rsid w:val="00023E0E"/>
    <w:rsid w:val="00023F44"/>
    <w:rsid w:val="0002412D"/>
    <w:rsid w:val="00024214"/>
    <w:rsid w:val="000242F1"/>
    <w:rsid w:val="00024515"/>
    <w:rsid w:val="0002461A"/>
    <w:rsid w:val="0002463C"/>
    <w:rsid w:val="00024742"/>
    <w:rsid w:val="00024EFF"/>
    <w:rsid w:val="00024F8A"/>
    <w:rsid w:val="00025BB7"/>
    <w:rsid w:val="00025C8C"/>
    <w:rsid w:val="00025D21"/>
    <w:rsid w:val="00025FC9"/>
    <w:rsid w:val="0002609B"/>
    <w:rsid w:val="00026248"/>
    <w:rsid w:val="00026D72"/>
    <w:rsid w:val="00027130"/>
    <w:rsid w:val="000273EF"/>
    <w:rsid w:val="00027C28"/>
    <w:rsid w:val="00027C38"/>
    <w:rsid w:val="00030551"/>
    <w:rsid w:val="0003059D"/>
    <w:rsid w:val="00030BAC"/>
    <w:rsid w:val="00030E8A"/>
    <w:rsid w:val="00031734"/>
    <w:rsid w:val="00031918"/>
    <w:rsid w:val="00031ED9"/>
    <w:rsid w:val="0003243B"/>
    <w:rsid w:val="0003259E"/>
    <w:rsid w:val="000325A6"/>
    <w:rsid w:val="00032A99"/>
    <w:rsid w:val="00032AD3"/>
    <w:rsid w:val="00032B62"/>
    <w:rsid w:val="00033895"/>
    <w:rsid w:val="00033A08"/>
    <w:rsid w:val="00033E5C"/>
    <w:rsid w:val="00034A80"/>
    <w:rsid w:val="00035181"/>
    <w:rsid w:val="000354E7"/>
    <w:rsid w:val="00035DFC"/>
    <w:rsid w:val="00036741"/>
    <w:rsid w:val="00036E71"/>
    <w:rsid w:val="000370ED"/>
    <w:rsid w:val="000373D9"/>
    <w:rsid w:val="00037644"/>
    <w:rsid w:val="000379C0"/>
    <w:rsid w:val="00037A60"/>
    <w:rsid w:val="00037F9E"/>
    <w:rsid w:val="0004092F"/>
    <w:rsid w:val="00040CE7"/>
    <w:rsid w:val="00040E80"/>
    <w:rsid w:val="00041A8D"/>
    <w:rsid w:val="00041ABD"/>
    <w:rsid w:val="00041F13"/>
    <w:rsid w:val="00042C57"/>
    <w:rsid w:val="00042D32"/>
    <w:rsid w:val="00042F7E"/>
    <w:rsid w:val="0004303D"/>
    <w:rsid w:val="00043D6A"/>
    <w:rsid w:val="00043F20"/>
    <w:rsid w:val="0004407E"/>
    <w:rsid w:val="00044E03"/>
    <w:rsid w:val="0004509F"/>
    <w:rsid w:val="000452B4"/>
    <w:rsid w:val="00045592"/>
    <w:rsid w:val="00045C56"/>
    <w:rsid w:val="00045CB5"/>
    <w:rsid w:val="00045EF0"/>
    <w:rsid w:val="00046002"/>
    <w:rsid w:val="00046057"/>
    <w:rsid w:val="00047A15"/>
    <w:rsid w:val="00047B78"/>
    <w:rsid w:val="00047F95"/>
    <w:rsid w:val="000509C2"/>
    <w:rsid w:val="00050C3D"/>
    <w:rsid w:val="00050C3E"/>
    <w:rsid w:val="00050E7F"/>
    <w:rsid w:val="00050EC5"/>
    <w:rsid w:val="00050F02"/>
    <w:rsid w:val="00050F0A"/>
    <w:rsid w:val="00050F59"/>
    <w:rsid w:val="000511B8"/>
    <w:rsid w:val="0005122D"/>
    <w:rsid w:val="00051B3D"/>
    <w:rsid w:val="00051B86"/>
    <w:rsid w:val="00051CAA"/>
    <w:rsid w:val="00051D04"/>
    <w:rsid w:val="00051DE3"/>
    <w:rsid w:val="00051ED5"/>
    <w:rsid w:val="0005238A"/>
    <w:rsid w:val="00052442"/>
    <w:rsid w:val="0005255A"/>
    <w:rsid w:val="00052B59"/>
    <w:rsid w:val="00052D22"/>
    <w:rsid w:val="00052DC1"/>
    <w:rsid w:val="00052E5D"/>
    <w:rsid w:val="00052E6A"/>
    <w:rsid w:val="00052E84"/>
    <w:rsid w:val="00052F7C"/>
    <w:rsid w:val="00053237"/>
    <w:rsid w:val="000532F9"/>
    <w:rsid w:val="00053330"/>
    <w:rsid w:val="00053B58"/>
    <w:rsid w:val="00053E75"/>
    <w:rsid w:val="00054448"/>
    <w:rsid w:val="000546F7"/>
    <w:rsid w:val="000548A8"/>
    <w:rsid w:val="00054B2A"/>
    <w:rsid w:val="00054EA4"/>
    <w:rsid w:val="00054F7A"/>
    <w:rsid w:val="000556EF"/>
    <w:rsid w:val="00055D75"/>
    <w:rsid w:val="00056217"/>
    <w:rsid w:val="000562AF"/>
    <w:rsid w:val="00056814"/>
    <w:rsid w:val="00056DAB"/>
    <w:rsid w:val="00056FDE"/>
    <w:rsid w:val="0005728F"/>
    <w:rsid w:val="0005760A"/>
    <w:rsid w:val="00057FBD"/>
    <w:rsid w:val="00057FF0"/>
    <w:rsid w:val="00060B9D"/>
    <w:rsid w:val="00060D07"/>
    <w:rsid w:val="00060D2D"/>
    <w:rsid w:val="00060D64"/>
    <w:rsid w:val="00060EA1"/>
    <w:rsid w:val="000615FB"/>
    <w:rsid w:val="00061921"/>
    <w:rsid w:val="00061D7B"/>
    <w:rsid w:val="00061F1F"/>
    <w:rsid w:val="000620C2"/>
    <w:rsid w:val="000621D7"/>
    <w:rsid w:val="000622D7"/>
    <w:rsid w:val="000629DD"/>
    <w:rsid w:val="00062AB3"/>
    <w:rsid w:val="0006328E"/>
    <w:rsid w:val="000632F8"/>
    <w:rsid w:val="000636CB"/>
    <w:rsid w:val="00063ADA"/>
    <w:rsid w:val="00063B9B"/>
    <w:rsid w:val="00063E7A"/>
    <w:rsid w:val="00064047"/>
    <w:rsid w:val="000640B2"/>
    <w:rsid w:val="000642C6"/>
    <w:rsid w:val="00064656"/>
    <w:rsid w:val="00064C65"/>
    <w:rsid w:val="00064EFF"/>
    <w:rsid w:val="00064F89"/>
    <w:rsid w:val="00065276"/>
    <w:rsid w:val="000657D8"/>
    <w:rsid w:val="00065FF7"/>
    <w:rsid w:val="0006600B"/>
    <w:rsid w:val="000663DA"/>
    <w:rsid w:val="00066A88"/>
    <w:rsid w:val="00066E65"/>
    <w:rsid w:val="00067747"/>
    <w:rsid w:val="00067A83"/>
    <w:rsid w:val="00067E12"/>
    <w:rsid w:val="000719C1"/>
    <w:rsid w:val="00071C51"/>
    <w:rsid w:val="00071C9D"/>
    <w:rsid w:val="00071D1D"/>
    <w:rsid w:val="00071D25"/>
    <w:rsid w:val="00071D8C"/>
    <w:rsid w:val="0007282E"/>
    <w:rsid w:val="00072D3D"/>
    <w:rsid w:val="00072E77"/>
    <w:rsid w:val="00073327"/>
    <w:rsid w:val="00073774"/>
    <w:rsid w:val="000737D1"/>
    <w:rsid w:val="00073823"/>
    <w:rsid w:val="00073C7D"/>
    <w:rsid w:val="0007416D"/>
    <w:rsid w:val="00074672"/>
    <w:rsid w:val="00074DB6"/>
    <w:rsid w:val="00074E79"/>
    <w:rsid w:val="00074F7E"/>
    <w:rsid w:val="0007513D"/>
    <w:rsid w:val="0007532B"/>
    <w:rsid w:val="00075526"/>
    <w:rsid w:val="0007569E"/>
    <w:rsid w:val="00075E5F"/>
    <w:rsid w:val="00075E7D"/>
    <w:rsid w:val="000761A7"/>
    <w:rsid w:val="000761F7"/>
    <w:rsid w:val="00076339"/>
    <w:rsid w:val="00076348"/>
    <w:rsid w:val="00076B51"/>
    <w:rsid w:val="00077085"/>
    <w:rsid w:val="00077490"/>
    <w:rsid w:val="000775E3"/>
    <w:rsid w:val="00077C59"/>
    <w:rsid w:val="00077E33"/>
    <w:rsid w:val="00077F04"/>
    <w:rsid w:val="00080A69"/>
    <w:rsid w:val="00080AFC"/>
    <w:rsid w:val="00080CAC"/>
    <w:rsid w:val="0008102B"/>
    <w:rsid w:val="00081252"/>
    <w:rsid w:val="00081D75"/>
    <w:rsid w:val="00082094"/>
    <w:rsid w:val="00082244"/>
    <w:rsid w:val="000822BE"/>
    <w:rsid w:val="0008244A"/>
    <w:rsid w:val="00082682"/>
    <w:rsid w:val="00082DC1"/>
    <w:rsid w:val="00083044"/>
    <w:rsid w:val="00083262"/>
    <w:rsid w:val="00083604"/>
    <w:rsid w:val="00083CFB"/>
    <w:rsid w:val="00083EB6"/>
    <w:rsid w:val="00084AC5"/>
    <w:rsid w:val="00084B79"/>
    <w:rsid w:val="00084F39"/>
    <w:rsid w:val="000855F5"/>
    <w:rsid w:val="00086079"/>
    <w:rsid w:val="00086A1B"/>
    <w:rsid w:val="00086BE4"/>
    <w:rsid w:val="00086C03"/>
    <w:rsid w:val="00086C07"/>
    <w:rsid w:val="00087297"/>
    <w:rsid w:val="00087C65"/>
    <w:rsid w:val="0009053B"/>
    <w:rsid w:val="000909C4"/>
    <w:rsid w:val="00090C56"/>
    <w:rsid w:val="00091581"/>
    <w:rsid w:val="0009186C"/>
    <w:rsid w:val="000919BC"/>
    <w:rsid w:val="0009234D"/>
    <w:rsid w:val="00092A03"/>
    <w:rsid w:val="00092BB1"/>
    <w:rsid w:val="00092FF0"/>
    <w:rsid w:val="00093322"/>
    <w:rsid w:val="000933FB"/>
    <w:rsid w:val="000934A5"/>
    <w:rsid w:val="000937AF"/>
    <w:rsid w:val="00093A68"/>
    <w:rsid w:val="00093D6C"/>
    <w:rsid w:val="0009411D"/>
    <w:rsid w:val="00094423"/>
    <w:rsid w:val="0009464C"/>
    <w:rsid w:val="000948A6"/>
    <w:rsid w:val="00094AF7"/>
    <w:rsid w:val="000951EF"/>
    <w:rsid w:val="00095285"/>
    <w:rsid w:val="000952CA"/>
    <w:rsid w:val="00096062"/>
    <w:rsid w:val="0009622A"/>
    <w:rsid w:val="00096739"/>
    <w:rsid w:val="00096832"/>
    <w:rsid w:val="00096A8C"/>
    <w:rsid w:val="00096BE8"/>
    <w:rsid w:val="000972E2"/>
    <w:rsid w:val="000976C7"/>
    <w:rsid w:val="0009786A"/>
    <w:rsid w:val="0009793C"/>
    <w:rsid w:val="00097D96"/>
    <w:rsid w:val="00097F46"/>
    <w:rsid w:val="000A0101"/>
    <w:rsid w:val="000A0200"/>
    <w:rsid w:val="000A0609"/>
    <w:rsid w:val="000A081A"/>
    <w:rsid w:val="000A0C40"/>
    <w:rsid w:val="000A0CF4"/>
    <w:rsid w:val="000A0D72"/>
    <w:rsid w:val="000A0FAB"/>
    <w:rsid w:val="000A1D84"/>
    <w:rsid w:val="000A1DAE"/>
    <w:rsid w:val="000A2045"/>
    <w:rsid w:val="000A225F"/>
    <w:rsid w:val="000A244E"/>
    <w:rsid w:val="000A2721"/>
    <w:rsid w:val="000A2848"/>
    <w:rsid w:val="000A2AD2"/>
    <w:rsid w:val="000A3155"/>
    <w:rsid w:val="000A33E7"/>
    <w:rsid w:val="000A360C"/>
    <w:rsid w:val="000A376D"/>
    <w:rsid w:val="000A3770"/>
    <w:rsid w:val="000A37E8"/>
    <w:rsid w:val="000A3CC0"/>
    <w:rsid w:val="000A44CE"/>
    <w:rsid w:val="000A4A82"/>
    <w:rsid w:val="000A5512"/>
    <w:rsid w:val="000A563D"/>
    <w:rsid w:val="000A5955"/>
    <w:rsid w:val="000A5E06"/>
    <w:rsid w:val="000A5F71"/>
    <w:rsid w:val="000A6277"/>
    <w:rsid w:val="000A6A9F"/>
    <w:rsid w:val="000A6BE0"/>
    <w:rsid w:val="000A6CA2"/>
    <w:rsid w:val="000A7253"/>
    <w:rsid w:val="000A72C9"/>
    <w:rsid w:val="000A734D"/>
    <w:rsid w:val="000A74F4"/>
    <w:rsid w:val="000A7588"/>
    <w:rsid w:val="000A77B4"/>
    <w:rsid w:val="000A7940"/>
    <w:rsid w:val="000A7D01"/>
    <w:rsid w:val="000B0176"/>
    <w:rsid w:val="000B0BD1"/>
    <w:rsid w:val="000B0D4E"/>
    <w:rsid w:val="000B0E86"/>
    <w:rsid w:val="000B0F2E"/>
    <w:rsid w:val="000B1376"/>
    <w:rsid w:val="000B14B1"/>
    <w:rsid w:val="000B15DC"/>
    <w:rsid w:val="000B1DE2"/>
    <w:rsid w:val="000B1E90"/>
    <w:rsid w:val="000B2220"/>
    <w:rsid w:val="000B2622"/>
    <w:rsid w:val="000B29B2"/>
    <w:rsid w:val="000B2B69"/>
    <w:rsid w:val="000B2DE9"/>
    <w:rsid w:val="000B32C0"/>
    <w:rsid w:val="000B33E9"/>
    <w:rsid w:val="000B3C88"/>
    <w:rsid w:val="000B4738"/>
    <w:rsid w:val="000B4C82"/>
    <w:rsid w:val="000B4FD1"/>
    <w:rsid w:val="000B5432"/>
    <w:rsid w:val="000B5E72"/>
    <w:rsid w:val="000B5F65"/>
    <w:rsid w:val="000B6086"/>
    <w:rsid w:val="000B7295"/>
    <w:rsid w:val="000B7639"/>
    <w:rsid w:val="000B7A69"/>
    <w:rsid w:val="000B7A8D"/>
    <w:rsid w:val="000B7BBA"/>
    <w:rsid w:val="000B7E5A"/>
    <w:rsid w:val="000C07D2"/>
    <w:rsid w:val="000C097C"/>
    <w:rsid w:val="000C0CA2"/>
    <w:rsid w:val="000C15AE"/>
    <w:rsid w:val="000C1EDB"/>
    <w:rsid w:val="000C2883"/>
    <w:rsid w:val="000C2E00"/>
    <w:rsid w:val="000C2F68"/>
    <w:rsid w:val="000C3092"/>
    <w:rsid w:val="000C31E3"/>
    <w:rsid w:val="000C354A"/>
    <w:rsid w:val="000C357E"/>
    <w:rsid w:val="000C3A18"/>
    <w:rsid w:val="000C3D64"/>
    <w:rsid w:val="000C406C"/>
    <w:rsid w:val="000C408D"/>
    <w:rsid w:val="000C42A9"/>
    <w:rsid w:val="000C43F5"/>
    <w:rsid w:val="000C473D"/>
    <w:rsid w:val="000C4DF2"/>
    <w:rsid w:val="000C51E7"/>
    <w:rsid w:val="000C52F2"/>
    <w:rsid w:val="000C5A48"/>
    <w:rsid w:val="000C5ABD"/>
    <w:rsid w:val="000C5B7D"/>
    <w:rsid w:val="000C5BAA"/>
    <w:rsid w:val="000C5EFC"/>
    <w:rsid w:val="000C60EC"/>
    <w:rsid w:val="000C6722"/>
    <w:rsid w:val="000C6901"/>
    <w:rsid w:val="000C6A8D"/>
    <w:rsid w:val="000C6FC3"/>
    <w:rsid w:val="000C72FE"/>
    <w:rsid w:val="000C74E1"/>
    <w:rsid w:val="000C7604"/>
    <w:rsid w:val="000C799D"/>
    <w:rsid w:val="000C79AF"/>
    <w:rsid w:val="000C7A5E"/>
    <w:rsid w:val="000C7B51"/>
    <w:rsid w:val="000C7B84"/>
    <w:rsid w:val="000C7E3B"/>
    <w:rsid w:val="000C7F21"/>
    <w:rsid w:val="000D0272"/>
    <w:rsid w:val="000D0702"/>
    <w:rsid w:val="000D091E"/>
    <w:rsid w:val="000D092E"/>
    <w:rsid w:val="000D0C5B"/>
    <w:rsid w:val="000D0C91"/>
    <w:rsid w:val="000D12F4"/>
    <w:rsid w:val="000D15B7"/>
    <w:rsid w:val="000D15D1"/>
    <w:rsid w:val="000D17B7"/>
    <w:rsid w:val="000D1A35"/>
    <w:rsid w:val="000D2043"/>
    <w:rsid w:val="000D2294"/>
    <w:rsid w:val="000D2310"/>
    <w:rsid w:val="000D3DA5"/>
    <w:rsid w:val="000D3DFF"/>
    <w:rsid w:val="000D3F0B"/>
    <w:rsid w:val="000D4034"/>
    <w:rsid w:val="000D50B5"/>
    <w:rsid w:val="000D588B"/>
    <w:rsid w:val="000D5BEA"/>
    <w:rsid w:val="000D5CEF"/>
    <w:rsid w:val="000D61F3"/>
    <w:rsid w:val="000D68B5"/>
    <w:rsid w:val="000D6BD4"/>
    <w:rsid w:val="000D6C61"/>
    <w:rsid w:val="000D6CF5"/>
    <w:rsid w:val="000D6F8B"/>
    <w:rsid w:val="000D7142"/>
    <w:rsid w:val="000D76D5"/>
    <w:rsid w:val="000E052F"/>
    <w:rsid w:val="000E0F31"/>
    <w:rsid w:val="000E0FA3"/>
    <w:rsid w:val="000E164D"/>
    <w:rsid w:val="000E1CB2"/>
    <w:rsid w:val="000E21F6"/>
    <w:rsid w:val="000E23E3"/>
    <w:rsid w:val="000E2649"/>
    <w:rsid w:val="000E2831"/>
    <w:rsid w:val="000E28F8"/>
    <w:rsid w:val="000E29B7"/>
    <w:rsid w:val="000E32D2"/>
    <w:rsid w:val="000E3EC5"/>
    <w:rsid w:val="000E412D"/>
    <w:rsid w:val="000E493A"/>
    <w:rsid w:val="000E4AEE"/>
    <w:rsid w:val="000E4C55"/>
    <w:rsid w:val="000E4ED3"/>
    <w:rsid w:val="000E4FA3"/>
    <w:rsid w:val="000E4FBF"/>
    <w:rsid w:val="000E5387"/>
    <w:rsid w:val="000E5B2A"/>
    <w:rsid w:val="000E5FAA"/>
    <w:rsid w:val="000E64E5"/>
    <w:rsid w:val="000E786A"/>
    <w:rsid w:val="000F01DA"/>
    <w:rsid w:val="000F070A"/>
    <w:rsid w:val="000F0763"/>
    <w:rsid w:val="000F0AEC"/>
    <w:rsid w:val="000F0D32"/>
    <w:rsid w:val="000F0D35"/>
    <w:rsid w:val="000F0E94"/>
    <w:rsid w:val="000F1306"/>
    <w:rsid w:val="000F132C"/>
    <w:rsid w:val="000F1C74"/>
    <w:rsid w:val="000F252D"/>
    <w:rsid w:val="000F2758"/>
    <w:rsid w:val="000F288F"/>
    <w:rsid w:val="000F28AA"/>
    <w:rsid w:val="000F2A60"/>
    <w:rsid w:val="000F34EF"/>
    <w:rsid w:val="000F35D6"/>
    <w:rsid w:val="000F36BD"/>
    <w:rsid w:val="000F370D"/>
    <w:rsid w:val="000F3BD7"/>
    <w:rsid w:val="000F3DB1"/>
    <w:rsid w:val="000F3E0D"/>
    <w:rsid w:val="000F4117"/>
    <w:rsid w:val="000F41BB"/>
    <w:rsid w:val="000F42F0"/>
    <w:rsid w:val="000F4421"/>
    <w:rsid w:val="000F4E3E"/>
    <w:rsid w:val="000F54C5"/>
    <w:rsid w:val="000F5994"/>
    <w:rsid w:val="000F5C88"/>
    <w:rsid w:val="000F5FCA"/>
    <w:rsid w:val="000F6323"/>
    <w:rsid w:val="000F66D0"/>
    <w:rsid w:val="000F6A54"/>
    <w:rsid w:val="000F70E9"/>
    <w:rsid w:val="000F72EC"/>
    <w:rsid w:val="000F767D"/>
    <w:rsid w:val="000F7F39"/>
    <w:rsid w:val="001004DE"/>
    <w:rsid w:val="00100FDF"/>
    <w:rsid w:val="001010F9"/>
    <w:rsid w:val="00101133"/>
    <w:rsid w:val="0010153B"/>
    <w:rsid w:val="0010157F"/>
    <w:rsid w:val="0010165E"/>
    <w:rsid w:val="00101BFB"/>
    <w:rsid w:val="00101C3B"/>
    <w:rsid w:val="00101C60"/>
    <w:rsid w:val="00102128"/>
    <w:rsid w:val="00102227"/>
    <w:rsid w:val="00102610"/>
    <w:rsid w:val="0010276C"/>
    <w:rsid w:val="00102FCB"/>
    <w:rsid w:val="00103234"/>
    <w:rsid w:val="00103394"/>
    <w:rsid w:val="0010442F"/>
    <w:rsid w:val="001044EA"/>
    <w:rsid w:val="00104F44"/>
    <w:rsid w:val="001054E4"/>
    <w:rsid w:val="001057AC"/>
    <w:rsid w:val="00105A26"/>
    <w:rsid w:val="00105F77"/>
    <w:rsid w:val="001064AF"/>
    <w:rsid w:val="00106723"/>
    <w:rsid w:val="00106D7D"/>
    <w:rsid w:val="00106F92"/>
    <w:rsid w:val="00107A74"/>
    <w:rsid w:val="00110A0D"/>
    <w:rsid w:val="0011123B"/>
    <w:rsid w:val="00111919"/>
    <w:rsid w:val="001126AD"/>
    <w:rsid w:val="001127EC"/>
    <w:rsid w:val="0011286B"/>
    <w:rsid w:val="00112956"/>
    <w:rsid w:val="00112A44"/>
    <w:rsid w:val="00112F30"/>
    <w:rsid w:val="0011324A"/>
    <w:rsid w:val="00113964"/>
    <w:rsid w:val="00113F0B"/>
    <w:rsid w:val="0011417A"/>
    <w:rsid w:val="00114181"/>
    <w:rsid w:val="0011470E"/>
    <w:rsid w:val="00114BA9"/>
    <w:rsid w:val="00114CE4"/>
    <w:rsid w:val="00114D2D"/>
    <w:rsid w:val="00115958"/>
    <w:rsid w:val="00115971"/>
    <w:rsid w:val="00115A6C"/>
    <w:rsid w:val="001174C9"/>
    <w:rsid w:val="00117562"/>
    <w:rsid w:val="00117600"/>
    <w:rsid w:val="00120271"/>
    <w:rsid w:val="00120AEE"/>
    <w:rsid w:val="00120AFF"/>
    <w:rsid w:val="00120F7C"/>
    <w:rsid w:val="0012115D"/>
    <w:rsid w:val="001211A4"/>
    <w:rsid w:val="00121433"/>
    <w:rsid w:val="00121BD0"/>
    <w:rsid w:val="00122DF7"/>
    <w:rsid w:val="00122F6D"/>
    <w:rsid w:val="00123172"/>
    <w:rsid w:val="00123B5F"/>
    <w:rsid w:val="00123F00"/>
    <w:rsid w:val="00124348"/>
    <w:rsid w:val="00124A6E"/>
    <w:rsid w:val="00124A89"/>
    <w:rsid w:val="00124DD6"/>
    <w:rsid w:val="001251A4"/>
    <w:rsid w:val="00125664"/>
    <w:rsid w:val="00125771"/>
    <w:rsid w:val="00125C35"/>
    <w:rsid w:val="00125D2C"/>
    <w:rsid w:val="00126275"/>
    <w:rsid w:val="00127525"/>
    <w:rsid w:val="00127628"/>
    <w:rsid w:val="00127DDE"/>
    <w:rsid w:val="0013006B"/>
    <w:rsid w:val="00130715"/>
    <w:rsid w:val="0013081D"/>
    <w:rsid w:val="001319A6"/>
    <w:rsid w:val="00131A5B"/>
    <w:rsid w:val="00131A70"/>
    <w:rsid w:val="00131D95"/>
    <w:rsid w:val="00132D06"/>
    <w:rsid w:val="0013301D"/>
    <w:rsid w:val="0013387A"/>
    <w:rsid w:val="00133A4D"/>
    <w:rsid w:val="00133B86"/>
    <w:rsid w:val="00133D2E"/>
    <w:rsid w:val="00133FEB"/>
    <w:rsid w:val="0013425F"/>
    <w:rsid w:val="0013462C"/>
    <w:rsid w:val="00134BBC"/>
    <w:rsid w:val="00134BF7"/>
    <w:rsid w:val="00134F6C"/>
    <w:rsid w:val="00135851"/>
    <w:rsid w:val="00135B8C"/>
    <w:rsid w:val="00135CAC"/>
    <w:rsid w:val="00136085"/>
    <w:rsid w:val="00136301"/>
    <w:rsid w:val="00136320"/>
    <w:rsid w:val="00136A2E"/>
    <w:rsid w:val="00136B6E"/>
    <w:rsid w:val="00136CB9"/>
    <w:rsid w:val="00136CF1"/>
    <w:rsid w:val="00137782"/>
    <w:rsid w:val="001378BA"/>
    <w:rsid w:val="00137AA5"/>
    <w:rsid w:val="00137F5F"/>
    <w:rsid w:val="00137FE0"/>
    <w:rsid w:val="00140423"/>
    <w:rsid w:val="0014096B"/>
    <w:rsid w:val="00141072"/>
    <w:rsid w:val="0014134D"/>
    <w:rsid w:val="001415EF"/>
    <w:rsid w:val="001416F8"/>
    <w:rsid w:val="00141EB4"/>
    <w:rsid w:val="00142A26"/>
    <w:rsid w:val="00142BED"/>
    <w:rsid w:val="00142C0E"/>
    <w:rsid w:val="0014341F"/>
    <w:rsid w:val="00143647"/>
    <w:rsid w:val="00143EF1"/>
    <w:rsid w:val="00144408"/>
    <w:rsid w:val="00144410"/>
    <w:rsid w:val="00144469"/>
    <w:rsid w:val="00144872"/>
    <w:rsid w:val="00144DD9"/>
    <w:rsid w:val="00144F4C"/>
    <w:rsid w:val="001450C5"/>
    <w:rsid w:val="00145288"/>
    <w:rsid w:val="001452F6"/>
    <w:rsid w:val="00145422"/>
    <w:rsid w:val="001457A3"/>
    <w:rsid w:val="00146534"/>
    <w:rsid w:val="0014693B"/>
    <w:rsid w:val="00147301"/>
    <w:rsid w:val="001474FE"/>
    <w:rsid w:val="001502F9"/>
    <w:rsid w:val="001504A1"/>
    <w:rsid w:val="001510A1"/>
    <w:rsid w:val="001510F5"/>
    <w:rsid w:val="00151A30"/>
    <w:rsid w:val="00151A66"/>
    <w:rsid w:val="00151A73"/>
    <w:rsid w:val="00151C9B"/>
    <w:rsid w:val="00151E69"/>
    <w:rsid w:val="0015219C"/>
    <w:rsid w:val="001526A6"/>
    <w:rsid w:val="00152B07"/>
    <w:rsid w:val="0015336E"/>
    <w:rsid w:val="00153963"/>
    <w:rsid w:val="0015397C"/>
    <w:rsid w:val="00153B36"/>
    <w:rsid w:val="00153FA3"/>
    <w:rsid w:val="00154913"/>
    <w:rsid w:val="00154930"/>
    <w:rsid w:val="00154EED"/>
    <w:rsid w:val="00155A39"/>
    <w:rsid w:val="00155B23"/>
    <w:rsid w:val="00156486"/>
    <w:rsid w:val="00156AAD"/>
    <w:rsid w:val="00157A4D"/>
    <w:rsid w:val="00160511"/>
    <w:rsid w:val="00160A5E"/>
    <w:rsid w:val="00160B52"/>
    <w:rsid w:val="00160C8E"/>
    <w:rsid w:val="00160DD4"/>
    <w:rsid w:val="00160DF0"/>
    <w:rsid w:val="001612BE"/>
    <w:rsid w:val="0016136E"/>
    <w:rsid w:val="00161864"/>
    <w:rsid w:val="001618CE"/>
    <w:rsid w:val="001618E0"/>
    <w:rsid w:val="00161AD6"/>
    <w:rsid w:val="00161B22"/>
    <w:rsid w:val="00161FBE"/>
    <w:rsid w:val="001623D9"/>
    <w:rsid w:val="0016254C"/>
    <w:rsid w:val="00162675"/>
    <w:rsid w:val="00162E26"/>
    <w:rsid w:val="001630FD"/>
    <w:rsid w:val="00163AB6"/>
    <w:rsid w:val="00163F62"/>
    <w:rsid w:val="001648DF"/>
    <w:rsid w:val="00164EAB"/>
    <w:rsid w:val="00165144"/>
    <w:rsid w:val="001652B2"/>
    <w:rsid w:val="001652EE"/>
    <w:rsid w:val="001655E8"/>
    <w:rsid w:val="00165ADD"/>
    <w:rsid w:val="00165D61"/>
    <w:rsid w:val="00166063"/>
    <w:rsid w:val="0016614D"/>
    <w:rsid w:val="0016615A"/>
    <w:rsid w:val="00166790"/>
    <w:rsid w:val="00166FD6"/>
    <w:rsid w:val="00167359"/>
    <w:rsid w:val="00167ADE"/>
    <w:rsid w:val="0017009B"/>
    <w:rsid w:val="001703A9"/>
    <w:rsid w:val="00170D76"/>
    <w:rsid w:val="00170EDC"/>
    <w:rsid w:val="00171021"/>
    <w:rsid w:val="001714D4"/>
    <w:rsid w:val="001715DF"/>
    <w:rsid w:val="001717E6"/>
    <w:rsid w:val="00171980"/>
    <w:rsid w:val="001719BE"/>
    <w:rsid w:val="0017217E"/>
    <w:rsid w:val="00172C70"/>
    <w:rsid w:val="00172D79"/>
    <w:rsid w:val="00172E93"/>
    <w:rsid w:val="001730D0"/>
    <w:rsid w:val="00173154"/>
    <w:rsid w:val="001731CA"/>
    <w:rsid w:val="001739FB"/>
    <w:rsid w:val="00173B08"/>
    <w:rsid w:val="00173D53"/>
    <w:rsid w:val="001740C4"/>
    <w:rsid w:val="00174C7D"/>
    <w:rsid w:val="00174F53"/>
    <w:rsid w:val="00175037"/>
    <w:rsid w:val="001751B5"/>
    <w:rsid w:val="001755E7"/>
    <w:rsid w:val="0017560D"/>
    <w:rsid w:val="00176577"/>
    <w:rsid w:val="0017679E"/>
    <w:rsid w:val="001777DF"/>
    <w:rsid w:val="00177944"/>
    <w:rsid w:val="00177D9E"/>
    <w:rsid w:val="00180355"/>
    <w:rsid w:val="00180B11"/>
    <w:rsid w:val="00180B2B"/>
    <w:rsid w:val="00180D5A"/>
    <w:rsid w:val="001823A9"/>
    <w:rsid w:val="001823FE"/>
    <w:rsid w:val="001829BA"/>
    <w:rsid w:val="001829D5"/>
    <w:rsid w:val="00183226"/>
    <w:rsid w:val="001834D6"/>
    <w:rsid w:val="00183E40"/>
    <w:rsid w:val="0018401D"/>
    <w:rsid w:val="001843D1"/>
    <w:rsid w:val="001843F3"/>
    <w:rsid w:val="001847DE"/>
    <w:rsid w:val="001851D3"/>
    <w:rsid w:val="00185586"/>
    <w:rsid w:val="00185A21"/>
    <w:rsid w:val="00185A6E"/>
    <w:rsid w:val="00185F8E"/>
    <w:rsid w:val="00186150"/>
    <w:rsid w:val="0018663B"/>
    <w:rsid w:val="001868EE"/>
    <w:rsid w:val="00186F27"/>
    <w:rsid w:val="00187228"/>
    <w:rsid w:val="00187273"/>
    <w:rsid w:val="00187363"/>
    <w:rsid w:val="00187A0F"/>
    <w:rsid w:val="00187DF9"/>
    <w:rsid w:val="00187F6A"/>
    <w:rsid w:val="0019038F"/>
    <w:rsid w:val="00190AEA"/>
    <w:rsid w:val="00190DA1"/>
    <w:rsid w:val="00190DFC"/>
    <w:rsid w:val="00190FFC"/>
    <w:rsid w:val="00191840"/>
    <w:rsid w:val="00191DE7"/>
    <w:rsid w:val="001920B5"/>
    <w:rsid w:val="0019224B"/>
    <w:rsid w:val="00192EBC"/>
    <w:rsid w:val="00193D18"/>
    <w:rsid w:val="00194373"/>
    <w:rsid w:val="00194939"/>
    <w:rsid w:val="00194BD0"/>
    <w:rsid w:val="00194C79"/>
    <w:rsid w:val="00195247"/>
    <w:rsid w:val="00195F33"/>
    <w:rsid w:val="001966A4"/>
    <w:rsid w:val="00196B2E"/>
    <w:rsid w:val="00196ED6"/>
    <w:rsid w:val="00197104"/>
    <w:rsid w:val="0019755F"/>
    <w:rsid w:val="001A0036"/>
    <w:rsid w:val="001A04F9"/>
    <w:rsid w:val="001A050E"/>
    <w:rsid w:val="001A0513"/>
    <w:rsid w:val="001A0DAE"/>
    <w:rsid w:val="001A1567"/>
    <w:rsid w:val="001A157C"/>
    <w:rsid w:val="001A1620"/>
    <w:rsid w:val="001A1EAF"/>
    <w:rsid w:val="001A295C"/>
    <w:rsid w:val="001A2B12"/>
    <w:rsid w:val="001A3304"/>
    <w:rsid w:val="001A332D"/>
    <w:rsid w:val="001A382B"/>
    <w:rsid w:val="001A3AAB"/>
    <w:rsid w:val="001A43BB"/>
    <w:rsid w:val="001A43F5"/>
    <w:rsid w:val="001A4488"/>
    <w:rsid w:val="001A4CD9"/>
    <w:rsid w:val="001A5221"/>
    <w:rsid w:val="001A55D9"/>
    <w:rsid w:val="001A6570"/>
    <w:rsid w:val="001A6CBD"/>
    <w:rsid w:val="001A6CD0"/>
    <w:rsid w:val="001A6DDD"/>
    <w:rsid w:val="001A6DE0"/>
    <w:rsid w:val="001A6FE4"/>
    <w:rsid w:val="001A744E"/>
    <w:rsid w:val="001A7D90"/>
    <w:rsid w:val="001B0147"/>
    <w:rsid w:val="001B017B"/>
    <w:rsid w:val="001B0DBA"/>
    <w:rsid w:val="001B0EDF"/>
    <w:rsid w:val="001B1252"/>
    <w:rsid w:val="001B1765"/>
    <w:rsid w:val="001B1822"/>
    <w:rsid w:val="001B19C5"/>
    <w:rsid w:val="001B21AF"/>
    <w:rsid w:val="001B2693"/>
    <w:rsid w:val="001B2795"/>
    <w:rsid w:val="001B2DF1"/>
    <w:rsid w:val="001B2E01"/>
    <w:rsid w:val="001B32E9"/>
    <w:rsid w:val="001B32F2"/>
    <w:rsid w:val="001B3994"/>
    <w:rsid w:val="001B3A77"/>
    <w:rsid w:val="001B3AF5"/>
    <w:rsid w:val="001B3E5F"/>
    <w:rsid w:val="001B3F7D"/>
    <w:rsid w:val="001B3FA0"/>
    <w:rsid w:val="001B42BD"/>
    <w:rsid w:val="001B489B"/>
    <w:rsid w:val="001B4CC3"/>
    <w:rsid w:val="001B4E44"/>
    <w:rsid w:val="001B5442"/>
    <w:rsid w:val="001B58A6"/>
    <w:rsid w:val="001B58BB"/>
    <w:rsid w:val="001B58FE"/>
    <w:rsid w:val="001B5A7E"/>
    <w:rsid w:val="001B5B38"/>
    <w:rsid w:val="001B60A3"/>
    <w:rsid w:val="001B648D"/>
    <w:rsid w:val="001B70A5"/>
    <w:rsid w:val="001B76D3"/>
    <w:rsid w:val="001B7974"/>
    <w:rsid w:val="001B7998"/>
    <w:rsid w:val="001B7ED3"/>
    <w:rsid w:val="001C0370"/>
    <w:rsid w:val="001C0545"/>
    <w:rsid w:val="001C072A"/>
    <w:rsid w:val="001C08E9"/>
    <w:rsid w:val="001C0D9E"/>
    <w:rsid w:val="001C0E22"/>
    <w:rsid w:val="001C1741"/>
    <w:rsid w:val="001C1B71"/>
    <w:rsid w:val="001C22F2"/>
    <w:rsid w:val="001C2386"/>
    <w:rsid w:val="001C247E"/>
    <w:rsid w:val="001C24C8"/>
    <w:rsid w:val="001C2CB3"/>
    <w:rsid w:val="001C32C2"/>
    <w:rsid w:val="001C35A7"/>
    <w:rsid w:val="001C3C9E"/>
    <w:rsid w:val="001C4F4D"/>
    <w:rsid w:val="001C519C"/>
    <w:rsid w:val="001C5229"/>
    <w:rsid w:val="001C5396"/>
    <w:rsid w:val="001C5E27"/>
    <w:rsid w:val="001C6090"/>
    <w:rsid w:val="001C6312"/>
    <w:rsid w:val="001C6AB2"/>
    <w:rsid w:val="001C6B2D"/>
    <w:rsid w:val="001C70B6"/>
    <w:rsid w:val="001C7349"/>
    <w:rsid w:val="001C7605"/>
    <w:rsid w:val="001C7725"/>
    <w:rsid w:val="001C7E81"/>
    <w:rsid w:val="001D0C20"/>
    <w:rsid w:val="001D0C80"/>
    <w:rsid w:val="001D113A"/>
    <w:rsid w:val="001D19EC"/>
    <w:rsid w:val="001D19ED"/>
    <w:rsid w:val="001D1E89"/>
    <w:rsid w:val="001D1F7A"/>
    <w:rsid w:val="001D1FDD"/>
    <w:rsid w:val="001D29A3"/>
    <w:rsid w:val="001D2B23"/>
    <w:rsid w:val="001D340E"/>
    <w:rsid w:val="001D36AB"/>
    <w:rsid w:val="001D3A6A"/>
    <w:rsid w:val="001D3C3B"/>
    <w:rsid w:val="001D3CB9"/>
    <w:rsid w:val="001D406D"/>
    <w:rsid w:val="001D4103"/>
    <w:rsid w:val="001D4D48"/>
    <w:rsid w:val="001D4D57"/>
    <w:rsid w:val="001D502F"/>
    <w:rsid w:val="001D51CC"/>
    <w:rsid w:val="001D5AB4"/>
    <w:rsid w:val="001D5EF6"/>
    <w:rsid w:val="001D5F73"/>
    <w:rsid w:val="001D6229"/>
    <w:rsid w:val="001D661E"/>
    <w:rsid w:val="001D6C3F"/>
    <w:rsid w:val="001D6FD3"/>
    <w:rsid w:val="001D732D"/>
    <w:rsid w:val="001D7B22"/>
    <w:rsid w:val="001D7EF9"/>
    <w:rsid w:val="001E04A4"/>
    <w:rsid w:val="001E18CC"/>
    <w:rsid w:val="001E18D6"/>
    <w:rsid w:val="001E1AAE"/>
    <w:rsid w:val="001E1E68"/>
    <w:rsid w:val="001E2662"/>
    <w:rsid w:val="001E293D"/>
    <w:rsid w:val="001E2EE2"/>
    <w:rsid w:val="001E2F9B"/>
    <w:rsid w:val="001E30B0"/>
    <w:rsid w:val="001E32FE"/>
    <w:rsid w:val="001E3376"/>
    <w:rsid w:val="001E345E"/>
    <w:rsid w:val="001E444C"/>
    <w:rsid w:val="001E4452"/>
    <w:rsid w:val="001E457F"/>
    <w:rsid w:val="001E48DB"/>
    <w:rsid w:val="001E49A6"/>
    <w:rsid w:val="001E4AA1"/>
    <w:rsid w:val="001E4BD7"/>
    <w:rsid w:val="001E4D6F"/>
    <w:rsid w:val="001E518A"/>
    <w:rsid w:val="001E5333"/>
    <w:rsid w:val="001E58F1"/>
    <w:rsid w:val="001E5F06"/>
    <w:rsid w:val="001E5F8F"/>
    <w:rsid w:val="001E65B3"/>
    <w:rsid w:val="001E6C30"/>
    <w:rsid w:val="001E6C90"/>
    <w:rsid w:val="001E6E79"/>
    <w:rsid w:val="001E7252"/>
    <w:rsid w:val="001E73C2"/>
    <w:rsid w:val="001E7AEE"/>
    <w:rsid w:val="001E7F3C"/>
    <w:rsid w:val="001F09C7"/>
    <w:rsid w:val="001F0C0A"/>
    <w:rsid w:val="001F1463"/>
    <w:rsid w:val="001F1C99"/>
    <w:rsid w:val="001F1CDD"/>
    <w:rsid w:val="001F1EB7"/>
    <w:rsid w:val="001F2357"/>
    <w:rsid w:val="001F2707"/>
    <w:rsid w:val="001F28C7"/>
    <w:rsid w:val="001F2AD1"/>
    <w:rsid w:val="001F2E45"/>
    <w:rsid w:val="001F2FB4"/>
    <w:rsid w:val="001F3112"/>
    <w:rsid w:val="001F3154"/>
    <w:rsid w:val="001F3195"/>
    <w:rsid w:val="001F33BA"/>
    <w:rsid w:val="001F38CF"/>
    <w:rsid w:val="001F398E"/>
    <w:rsid w:val="001F3DAE"/>
    <w:rsid w:val="001F3F3E"/>
    <w:rsid w:val="001F3F82"/>
    <w:rsid w:val="001F4413"/>
    <w:rsid w:val="001F4B28"/>
    <w:rsid w:val="001F4F1D"/>
    <w:rsid w:val="001F5124"/>
    <w:rsid w:val="001F525E"/>
    <w:rsid w:val="001F5824"/>
    <w:rsid w:val="001F6106"/>
    <w:rsid w:val="001F629E"/>
    <w:rsid w:val="001F691C"/>
    <w:rsid w:val="001F69F0"/>
    <w:rsid w:val="001F795B"/>
    <w:rsid w:val="002004BF"/>
    <w:rsid w:val="00200704"/>
    <w:rsid w:val="002007D1"/>
    <w:rsid w:val="00200C87"/>
    <w:rsid w:val="002015E5"/>
    <w:rsid w:val="002018B6"/>
    <w:rsid w:val="00201B9E"/>
    <w:rsid w:val="0020222A"/>
    <w:rsid w:val="00202681"/>
    <w:rsid w:val="002026D4"/>
    <w:rsid w:val="00202928"/>
    <w:rsid w:val="002029DD"/>
    <w:rsid w:val="00202B3A"/>
    <w:rsid w:val="00202EB6"/>
    <w:rsid w:val="00203672"/>
    <w:rsid w:val="00203FA7"/>
    <w:rsid w:val="00204195"/>
    <w:rsid w:val="002044D4"/>
    <w:rsid w:val="00204677"/>
    <w:rsid w:val="00204775"/>
    <w:rsid w:val="00204A35"/>
    <w:rsid w:val="0020537D"/>
    <w:rsid w:val="00205EA1"/>
    <w:rsid w:val="00205FF7"/>
    <w:rsid w:val="00206762"/>
    <w:rsid w:val="002068BB"/>
    <w:rsid w:val="00206EDF"/>
    <w:rsid w:val="00206EFB"/>
    <w:rsid w:val="00207544"/>
    <w:rsid w:val="00207921"/>
    <w:rsid w:val="0021015F"/>
    <w:rsid w:val="002101B1"/>
    <w:rsid w:val="002115A1"/>
    <w:rsid w:val="0021178C"/>
    <w:rsid w:val="002117C3"/>
    <w:rsid w:val="00211A44"/>
    <w:rsid w:val="00211A54"/>
    <w:rsid w:val="00211DCC"/>
    <w:rsid w:val="00212077"/>
    <w:rsid w:val="002124AB"/>
    <w:rsid w:val="0021288E"/>
    <w:rsid w:val="00212986"/>
    <w:rsid w:val="00213018"/>
    <w:rsid w:val="00213525"/>
    <w:rsid w:val="00213905"/>
    <w:rsid w:val="00213BFF"/>
    <w:rsid w:val="00213E69"/>
    <w:rsid w:val="00213EF8"/>
    <w:rsid w:val="00213F5F"/>
    <w:rsid w:val="00214427"/>
    <w:rsid w:val="00214795"/>
    <w:rsid w:val="00214874"/>
    <w:rsid w:val="00214C3F"/>
    <w:rsid w:val="00214D5E"/>
    <w:rsid w:val="00214F14"/>
    <w:rsid w:val="00214F4C"/>
    <w:rsid w:val="00215AC0"/>
    <w:rsid w:val="00215BCA"/>
    <w:rsid w:val="002166ED"/>
    <w:rsid w:val="00217007"/>
    <w:rsid w:val="0021762A"/>
    <w:rsid w:val="00217A7E"/>
    <w:rsid w:val="00217CCC"/>
    <w:rsid w:val="00217D45"/>
    <w:rsid w:val="00217DEA"/>
    <w:rsid w:val="002200B6"/>
    <w:rsid w:val="0022011D"/>
    <w:rsid w:val="00220485"/>
    <w:rsid w:val="002206C6"/>
    <w:rsid w:val="0022072C"/>
    <w:rsid w:val="00220967"/>
    <w:rsid w:val="00220D9C"/>
    <w:rsid w:val="00220FF0"/>
    <w:rsid w:val="0022106A"/>
    <w:rsid w:val="002213B1"/>
    <w:rsid w:val="00221936"/>
    <w:rsid w:val="00221990"/>
    <w:rsid w:val="00221E47"/>
    <w:rsid w:val="00222143"/>
    <w:rsid w:val="002228AD"/>
    <w:rsid w:val="00222989"/>
    <w:rsid w:val="00223F02"/>
    <w:rsid w:val="00224027"/>
    <w:rsid w:val="002244FF"/>
    <w:rsid w:val="00224624"/>
    <w:rsid w:val="00224C66"/>
    <w:rsid w:val="002250F8"/>
    <w:rsid w:val="002252F9"/>
    <w:rsid w:val="002258E2"/>
    <w:rsid w:val="00225DA6"/>
    <w:rsid w:val="00225FFC"/>
    <w:rsid w:val="00226FCC"/>
    <w:rsid w:val="00226FE1"/>
    <w:rsid w:val="002302A9"/>
    <w:rsid w:val="00230ABA"/>
    <w:rsid w:val="00230AF5"/>
    <w:rsid w:val="00231350"/>
    <w:rsid w:val="00231456"/>
    <w:rsid w:val="00231868"/>
    <w:rsid w:val="00231996"/>
    <w:rsid w:val="00231C1E"/>
    <w:rsid w:val="0023248E"/>
    <w:rsid w:val="00232516"/>
    <w:rsid w:val="00232724"/>
    <w:rsid w:val="002329FF"/>
    <w:rsid w:val="00232FB4"/>
    <w:rsid w:val="002340AF"/>
    <w:rsid w:val="0023439E"/>
    <w:rsid w:val="002347C1"/>
    <w:rsid w:val="00234B4D"/>
    <w:rsid w:val="002352C0"/>
    <w:rsid w:val="002355E9"/>
    <w:rsid w:val="002360A6"/>
    <w:rsid w:val="002369AF"/>
    <w:rsid w:val="00236C35"/>
    <w:rsid w:val="00236E17"/>
    <w:rsid w:val="00236F86"/>
    <w:rsid w:val="002370FD"/>
    <w:rsid w:val="002371FF"/>
    <w:rsid w:val="002378AC"/>
    <w:rsid w:val="0023799B"/>
    <w:rsid w:val="00240AA8"/>
    <w:rsid w:val="00240F5B"/>
    <w:rsid w:val="00240FB4"/>
    <w:rsid w:val="002418D6"/>
    <w:rsid w:val="00241F0B"/>
    <w:rsid w:val="00242174"/>
    <w:rsid w:val="00242487"/>
    <w:rsid w:val="002424D2"/>
    <w:rsid w:val="00242819"/>
    <w:rsid w:val="0024298B"/>
    <w:rsid w:val="002429CC"/>
    <w:rsid w:val="00242C5C"/>
    <w:rsid w:val="00242F99"/>
    <w:rsid w:val="0024327A"/>
    <w:rsid w:val="00243620"/>
    <w:rsid w:val="00243980"/>
    <w:rsid w:val="00244124"/>
    <w:rsid w:val="00244194"/>
    <w:rsid w:val="002448FC"/>
    <w:rsid w:val="002449CC"/>
    <w:rsid w:val="00244C39"/>
    <w:rsid w:val="00244FFA"/>
    <w:rsid w:val="0024572A"/>
    <w:rsid w:val="0024589A"/>
    <w:rsid w:val="00245BC2"/>
    <w:rsid w:val="0024686A"/>
    <w:rsid w:val="002468A2"/>
    <w:rsid w:val="00246CED"/>
    <w:rsid w:val="00247410"/>
    <w:rsid w:val="00247BE0"/>
    <w:rsid w:val="00250B0E"/>
    <w:rsid w:val="00250C7F"/>
    <w:rsid w:val="00250EA8"/>
    <w:rsid w:val="00251525"/>
    <w:rsid w:val="0025186B"/>
    <w:rsid w:val="00251984"/>
    <w:rsid w:val="002520E6"/>
    <w:rsid w:val="002523A3"/>
    <w:rsid w:val="00252BC3"/>
    <w:rsid w:val="00252D81"/>
    <w:rsid w:val="00253A46"/>
    <w:rsid w:val="00253B7F"/>
    <w:rsid w:val="00253C56"/>
    <w:rsid w:val="00253EEE"/>
    <w:rsid w:val="0025419F"/>
    <w:rsid w:val="00254271"/>
    <w:rsid w:val="00254439"/>
    <w:rsid w:val="00254BCE"/>
    <w:rsid w:val="00254FED"/>
    <w:rsid w:val="00255040"/>
    <w:rsid w:val="00255738"/>
    <w:rsid w:val="00255A7A"/>
    <w:rsid w:val="00256535"/>
    <w:rsid w:val="00256729"/>
    <w:rsid w:val="002577E2"/>
    <w:rsid w:val="00257996"/>
    <w:rsid w:val="00257B85"/>
    <w:rsid w:val="002600DC"/>
    <w:rsid w:val="00260121"/>
    <w:rsid w:val="00260914"/>
    <w:rsid w:val="0026096E"/>
    <w:rsid w:val="002614C8"/>
    <w:rsid w:val="00261D3F"/>
    <w:rsid w:val="002620E6"/>
    <w:rsid w:val="00262325"/>
    <w:rsid w:val="00262471"/>
    <w:rsid w:val="002628AE"/>
    <w:rsid w:val="00262A82"/>
    <w:rsid w:val="00264111"/>
    <w:rsid w:val="0026411B"/>
    <w:rsid w:val="00264487"/>
    <w:rsid w:val="002645AD"/>
    <w:rsid w:val="00264673"/>
    <w:rsid w:val="00264694"/>
    <w:rsid w:val="00264965"/>
    <w:rsid w:val="00264A9B"/>
    <w:rsid w:val="00264C34"/>
    <w:rsid w:val="00264E1B"/>
    <w:rsid w:val="00264F60"/>
    <w:rsid w:val="002652CA"/>
    <w:rsid w:val="0026545A"/>
    <w:rsid w:val="002656B6"/>
    <w:rsid w:val="002657AC"/>
    <w:rsid w:val="00265A06"/>
    <w:rsid w:val="00265B09"/>
    <w:rsid w:val="00265B5E"/>
    <w:rsid w:val="00265D7E"/>
    <w:rsid w:val="00266454"/>
    <w:rsid w:val="0026648B"/>
    <w:rsid w:val="002669AB"/>
    <w:rsid w:val="00266A3D"/>
    <w:rsid w:val="00266D7E"/>
    <w:rsid w:val="00267030"/>
    <w:rsid w:val="00267119"/>
    <w:rsid w:val="00267A9C"/>
    <w:rsid w:val="00267F2E"/>
    <w:rsid w:val="002703CA"/>
    <w:rsid w:val="002703CE"/>
    <w:rsid w:val="0027081E"/>
    <w:rsid w:val="00270C74"/>
    <w:rsid w:val="00271128"/>
    <w:rsid w:val="002711E5"/>
    <w:rsid w:val="002712A1"/>
    <w:rsid w:val="002717A0"/>
    <w:rsid w:val="00272127"/>
    <w:rsid w:val="0027231E"/>
    <w:rsid w:val="002723D7"/>
    <w:rsid w:val="0027249B"/>
    <w:rsid w:val="00272B3C"/>
    <w:rsid w:val="00272C2A"/>
    <w:rsid w:val="00272E2E"/>
    <w:rsid w:val="002744D3"/>
    <w:rsid w:val="00274643"/>
    <w:rsid w:val="00274CC6"/>
    <w:rsid w:val="002750A8"/>
    <w:rsid w:val="002761F6"/>
    <w:rsid w:val="00276319"/>
    <w:rsid w:val="00276AAD"/>
    <w:rsid w:val="00276CB4"/>
    <w:rsid w:val="0027734D"/>
    <w:rsid w:val="002774CB"/>
    <w:rsid w:val="002774CC"/>
    <w:rsid w:val="0027754D"/>
    <w:rsid w:val="0027758D"/>
    <w:rsid w:val="002776D9"/>
    <w:rsid w:val="00277B4D"/>
    <w:rsid w:val="00280769"/>
    <w:rsid w:val="00280ABE"/>
    <w:rsid w:val="00280D75"/>
    <w:rsid w:val="002815EA"/>
    <w:rsid w:val="00281607"/>
    <w:rsid w:val="0028196C"/>
    <w:rsid w:val="002819CA"/>
    <w:rsid w:val="00281DD6"/>
    <w:rsid w:val="00281FEE"/>
    <w:rsid w:val="00282481"/>
    <w:rsid w:val="0028265E"/>
    <w:rsid w:val="00282A17"/>
    <w:rsid w:val="00282BCE"/>
    <w:rsid w:val="002832C0"/>
    <w:rsid w:val="002835D0"/>
    <w:rsid w:val="0028396A"/>
    <w:rsid w:val="002839A3"/>
    <w:rsid w:val="00283FC2"/>
    <w:rsid w:val="002841FC"/>
    <w:rsid w:val="00284293"/>
    <w:rsid w:val="00284393"/>
    <w:rsid w:val="00284596"/>
    <w:rsid w:val="00284719"/>
    <w:rsid w:val="002847E4"/>
    <w:rsid w:val="002848FE"/>
    <w:rsid w:val="00285023"/>
    <w:rsid w:val="002854F9"/>
    <w:rsid w:val="00285942"/>
    <w:rsid w:val="00287638"/>
    <w:rsid w:val="002877BA"/>
    <w:rsid w:val="00287B1C"/>
    <w:rsid w:val="00287D4E"/>
    <w:rsid w:val="00290214"/>
    <w:rsid w:val="00290733"/>
    <w:rsid w:val="002907F0"/>
    <w:rsid w:val="00290C98"/>
    <w:rsid w:val="00290CEC"/>
    <w:rsid w:val="00290EC1"/>
    <w:rsid w:val="00290F26"/>
    <w:rsid w:val="00291342"/>
    <w:rsid w:val="00291444"/>
    <w:rsid w:val="00291B3C"/>
    <w:rsid w:val="00292189"/>
    <w:rsid w:val="002922D1"/>
    <w:rsid w:val="002925B1"/>
    <w:rsid w:val="00292BB5"/>
    <w:rsid w:val="00292C73"/>
    <w:rsid w:val="002934EB"/>
    <w:rsid w:val="00293979"/>
    <w:rsid w:val="00293C47"/>
    <w:rsid w:val="00293CD0"/>
    <w:rsid w:val="00293D62"/>
    <w:rsid w:val="00294A6B"/>
    <w:rsid w:val="00294ABA"/>
    <w:rsid w:val="00294CF0"/>
    <w:rsid w:val="00295148"/>
    <w:rsid w:val="00295242"/>
    <w:rsid w:val="002953D6"/>
    <w:rsid w:val="00295ABD"/>
    <w:rsid w:val="00295E19"/>
    <w:rsid w:val="002960E1"/>
    <w:rsid w:val="002963CD"/>
    <w:rsid w:val="00296527"/>
    <w:rsid w:val="002978EE"/>
    <w:rsid w:val="00297A6C"/>
    <w:rsid w:val="002A00BC"/>
    <w:rsid w:val="002A07CD"/>
    <w:rsid w:val="002A08D9"/>
    <w:rsid w:val="002A0BEE"/>
    <w:rsid w:val="002A0CD3"/>
    <w:rsid w:val="002A1843"/>
    <w:rsid w:val="002A2033"/>
    <w:rsid w:val="002A228B"/>
    <w:rsid w:val="002A28E6"/>
    <w:rsid w:val="002A3207"/>
    <w:rsid w:val="002A37BE"/>
    <w:rsid w:val="002A387E"/>
    <w:rsid w:val="002A3CB2"/>
    <w:rsid w:val="002A4135"/>
    <w:rsid w:val="002A4460"/>
    <w:rsid w:val="002A4610"/>
    <w:rsid w:val="002A4F08"/>
    <w:rsid w:val="002A57F1"/>
    <w:rsid w:val="002A5B91"/>
    <w:rsid w:val="002A64D2"/>
    <w:rsid w:val="002A6D90"/>
    <w:rsid w:val="002A7450"/>
    <w:rsid w:val="002A7E7C"/>
    <w:rsid w:val="002A7E97"/>
    <w:rsid w:val="002B00F1"/>
    <w:rsid w:val="002B01D9"/>
    <w:rsid w:val="002B044E"/>
    <w:rsid w:val="002B073C"/>
    <w:rsid w:val="002B077D"/>
    <w:rsid w:val="002B07FE"/>
    <w:rsid w:val="002B0881"/>
    <w:rsid w:val="002B09FA"/>
    <w:rsid w:val="002B0E9F"/>
    <w:rsid w:val="002B0F1B"/>
    <w:rsid w:val="002B1653"/>
    <w:rsid w:val="002B197F"/>
    <w:rsid w:val="002B1C4B"/>
    <w:rsid w:val="002B26F2"/>
    <w:rsid w:val="002B279B"/>
    <w:rsid w:val="002B290A"/>
    <w:rsid w:val="002B2C6C"/>
    <w:rsid w:val="002B321A"/>
    <w:rsid w:val="002B329C"/>
    <w:rsid w:val="002B3437"/>
    <w:rsid w:val="002B3A40"/>
    <w:rsid w:val="002B3BAB"/>
    <w:rsid w:val="002B3D68"/>
    <w:rsid w:val="002B41F3"/>
    <w:rsid w:val="002B4360"/>
    <w:rsid w:val="002B478D"/>
    <w:rsid w:val="002B51B7"/>
    <w:rsid w:val="002B53B1"/>
    <w:rsid w:val="002B55A4"/>
    <w:rsid w:val="002B5C73"/>
    <w:rsid w:val="002B60BB"/>
    <w:rsid w:val="002B6163"/>
    <w:rsid w:val="002B66D9"/>
    <w:rsid w:val="002B70F4"/>
    <w:rsid w:val="002B74B2"/>
    <w:rsid w:val="002B76B6"/>
    <w:rsid w:val="002B7EA7"/>
    <w:rsid w:val="002C061B"/>
    <w:rsid w:val="002C0688"/>
    <w:rsid w:val="002C06CB"/>
    <w:rsid w:val="002C08C8"/>
    <w:rsid w:val="002C09C0"/>
    <w:rsid w:val="002C0B40"/>
    <w:rsid w:val="002C0D1A"/>
    <w:rsid w:val="002C10D4"/>
    <w:rsid w:val="002C1349"/>
    <w:rsid w:val="002C1453"/>
    <w:rsid w:val="002C1534"/>
    <w:rsid w:val="002C1C31"/>
    <w:rsid w:val="002C21DD"/>
    <w:rsid w:val="002C24DF"/>
    <w:rsid w:val="002C272F"/>
    <w:rsid w:val="002C3593"/>
    <w:rsid w:val="002C37D3"/>
    <w:rsid w:val="002C3D83"/>
    <w:rsid w:val="002C3EF5"/>
    <w:rsid w:val="002C4E5F"/>
    <w:rsid w:val="002C4E80"/>
    <w:rsid w:val="002C5201"/>
    <w:rsid w:val="002C533B"/>
    <w:rsid w:val="002C5427"/>
    <w:rsid w:val="002C5662"/>
    <w:rsid w:val="002C5957"/>
    <w:rsid w:val="002C5BCB"/>
    <w:rsid w:val="002C5C8B"/>
    <w:rsid w:val="002C5E46"/>
    <w:rsid w:val="002C6061"/>
    <w:rsid w:val="002C60F7"/>
    <w:rsid w:val="002C614D"/>
    <w:rsid w:val="002C63EF"/>
    <w:rsid w:val="002C6534"/>
    <w:rsid w:val="002C6814"/>
    <w:rsid w:val="002C6A1A"/>
    <w:rsid w:val="002C6DE9"/>
    <w:rsid w:val="002C7418"/>
    <w:rsid w:val="002C74CA"/>
    <w:rsid w:val="002C76ED"/>
    <w:rsid w:val="002C7784"/>
    <w:rsid w:val="002C786C"/>
    <w:rsid w:val="002C7B5E"/>
    <w:rsid w:val="002C7F68"/>
    <w:rsid w:val="002D0206"/>
    <w:rsid w:val="002D062D"/>
    <w:rsid w:val="002D0666"/>
    <w:rsid w:val="002D0727"/>
    <w:rsid w:val="002D14F1"/>
    <w:rsid w:val="002D1782"/>
    <w:rsid w:val="002D1D48"/>
    <w:rsid w:val="002D2377"/>
    <w:rsid w:val="002D246B"/>
    <w:rsid w:val="002D2486"/>
    <w:rsid w:val="002D2489"/>
    <w:rsid w:val="002D32DB"/>
    <w:rsid w:val="002D3539"/>
    <w:rsid w:val="002D35F2"/>
    <w:rsid w:val="002D39B7"/>
    <w:rsid w:val="002D3CD7"/>
    <w:rsid w:val="002D3CFA"/>
    <w:rsid w:val="002D44EA"/>
    <w:rsid w:val="002D4560"/>
    <w:rsid w:val="002D4A30"/>
    <w:rsid w:val="002D4B06"/>
    <w:rsid w:val="002D5021"/>
    <w:rsid w:val="002D503B"/>
    <w:rsid w:val="002D5F6A"/>
    <w:rsid w:val="002D6030"/>
    <w:rsid w:val="002D6032"/>
    <w:rsid w:val="002D61D6"/>
    <w:rsid w:val="002D6215"/>
    <w:rsid w:val="002D6238"/>
    <w:rsid w:val="002D6EE1"/>
    <w:rsid w:val="002D722D"/>
    <w:rsid w:val="002D73CC"/>
    <w:rsid w:val="002D77BF"/>
    <w:rsid w:val="002D7B5F"/>
    <w:rsid w:val="002D7F53"/>
    <w:rsid w:val="002E0586"/>
    <w:rsid w:val="002E07C3"/>
    <w:rsid w:val="002E088F"/>
    <w:rsid w:val="002E0BBF"/>
    <w:rsid w:val="002E138C"/>
    <w:rsid w:val="002E15C4"/>
    <w:rsid w:val="002E1980"/>
    <w:rsid w:val="002E1A6C"/>
    <w:rsid w:val="002E1C51"/>
    <w:rsid w:val="002E1ECD"/>
    <w:rsid w:val="002E2897"/>
    <w:rsid w:val="002E293E"/>
    <w:rsid w:val="002E294E"/>
    <w:rsid w:val="002E2A75"/>
    <w:rsid w:val="002E2B00"/>
    <w:rsid w:val="002E2E77"/>
    <w:rsid w:val="002E3335"/>
    <w:rsid w:val="002E3420"/>
    <w:rsid w:val="002E3507"/>
    <w:rsid w:val="002E360A"/>
    <w:rsid w:val="002E3808"/>
    <w:rsid w:val="002E3838"/>
    <w:rsid w:val="002E3B7F"/>
    <w:rsid w:val="002E3E60"/>
    <w:rsid w:val="002E418A"/>
    <w:rsid w:val="002E4367"/>
    <w:rsid w:val="002E49C3"/>
    <w:rsid w:val="002E4AD1"/>
    <w:rsid w:val="002E5176"/>
    <w:rsid w:val="002E5637"/>
    <w:rsid w:val="002E58E1"/>
    <w:rsid w:val="002E59FD"/>
    <w:rsid w:val="002E620E"/>
    <w:rsid w:val="002E62BC"/>
    <w:rsid w:val="002E6A77"/>
    <w:rsid w:val="002E6E2F"/>
    <w:rsid w:val="002E6F4A"/>
    <w:rsid w:val="002E704F"/>
    <w:rsid w:val="002E7126"/>
    <w:rsid w:val="002E7E91"/>
    <w:rsid w:val="002F03B4"/>
    <w:rsid w:val="002F0C19"/>
    <w:rsid w:val="002F0D95"/>
    <w:rsid w:val="002F10D2"/>
    <w:rsid w:val="002F156B"/>
    <w:rsid w:val="002F15F5"/>
    <w:rsid w:val="002F1603"/>
    <w:rsid w:val="002F233D"/>
    <w:rsid w:val="002F2AF2"/>
    <w:rsid w:val="002F2D76"/>
    <w:rsid w:val="002F37E4"/>
    <w:rsid w:val="002F3A4D"/>
    <w:rsid w:val="002F3D4B"/>
    <w:rsid w:val="002F4B83"/>
    <w:rsid w:val="002F4E9A"/>
    <w:rsid w:val="002F4EB9"/>
    <w:rsid w:val="002F50AF"/>
    <w:rsid w:val="002F5745"/>
    <w:rsid w:val="002F57C9"/>
    <w:rsid w:val="002F588A"/>
    <w:rsid w:val="002F5B9A"/>
    <w:rsid w:val="002F5C3B"/>
    <w:rsid w:val="002F5D24"/>
    <w:rsid w:val="002F650E"/>
    <w:rsid w:val="002F6651"/>
    <w:rsid w:val="002F68BD"/>
    <w:rsid w:val="002F726E"/>
    <w:rsid w:val="002F7407"/>
    <w:rsid w:val="002F7419"/>
    <w:rsid w:val="002F76BB"/>
    <w:rsid w:val="002F79FD"/>
    <w:rsid w:val="00300389"/>
    <w:rsid w:val="00300652"/>
    <w:rsid w:val="0030082E"/>
    <w:rsid w:val="0030083B"/>
    <w:rsid w:val="0030188B"/>
    <w:rsid w:val="00301A19"/>
    <w:rsid w:val="00301A7C"/>
    <w:rsid w:val="00302576"/>
    <w:rsid w:val="00302679"/>
    <w:rsid w:val="00302E40"/>
    <w:rsid w:val="00302FDE"/>
    <w:rsid w:val="00302FFB"/>
    <w:rsid w:val="00303169"/>
    <w:rsid w:val="00303BF9"/>
    <w:rsid w:val="00303CEB"/>
    <w:rsid w:val="0030497C"/>
    <w:rsid w:val="00304C17"/>
    <w:rsid w:val="00305103"/>
    <w:rsid w:val="003056E3"/>
    <w:rsid w:val="003056FE"/>
    <w:rsid w:val="00305BF7"/>
    <w:rsid w:val="00305E50"/>
    <w:rsid w:val="0030602C"/>
    <w:rsid w:val="003060B3"/>
    <w:rsid w:val="0030677E"/>
    <w:rsid w:val="00306B0F"/>
    <w:rsid w:val="00306B8B"/>
    <w:rsid w:val="00307185"/>
    <w:rsid w:val="0030731E"/>
    <w:rsid w:val="00307462"/>
    <w:rsid w:val="00307BDC"/>
    <w:rsid w:val="00307F35"/>
    <w:rsid w:val="00310026"/>
    <w:rsid w:val="00310DE4"/>
    <w:rsid w:val="00310F15"/>
    <w:rsid w:val="00310F64"/>
    <w:rsid w:val="00310F67"/>
    <w:rsid w:val="003110B5"/>
    <w:rsid w:val="003116A2"/>
    <w:rsid w:val="003116CB"/>
    <w:rsid w:val="00311960"/>
    <w:rsid w:val="00311B17"/>
    <w:rsid w:val="00312322"/>
    <w:rsid w:val="0031275D"/>
    <w:rsid w:val="0031293B"/>
    <w:rsid w:val="003133DB"/>
    <w:rsid w:val="00313807"/>
    <w:rsid w:val="00313CA6"/>
    <w:rsid w:val="00313E23"/>
    <w:rsid w:val="00313E29"/>
    <w:rsid w:val="00314148"/>
    <w:rsid w:val="0031445B"/>
    <w:rsid w:val="00314D6A"/>
    <w:rsid w:val="003150BE"/>
    <w:rsid w:val="00315191"/>
    <w:rsid w:val="0031528F"/>
    <w:rsid w:val="00315701"/>
    <w:rsid w:val="00315D40"/>
    <w:rsid w:val="0031610A"/>
    <w:rsid w:val="00316334"/>
    <w:rsid w:val="0031671D"/>
    <w:rsid w:val="00316A3D"/>
    <w:rsid w:val="00316C23"/>
    <w:rsid w:val="00316D3F"/>
    <w:rsid w:val="003172C7"/>
    <w:rsid w:val="003172CB"/>
    <w:rsid w:val="00317B11"/>
    <w:rsid w:val="00317C3D"/>
    <w:rsid w:val="0032044E"/>
    <w:rsid w:val="003205D5"/>
    <w:rsid w:val="00320F91"/>
    <w:rsid w:val="00321085"/>
    <w:rsid w:val="003213D0"/>
    <w:rsid w:val="0032183B"/>
    <w:rsid w:val="00321A78"/>
    <w:rsid w:val="00321AB6"/>
    <w:rsid w:val="00321B0C"/>
    <w:rsid w:val="0032230D"/>
    <w:rsid w:val="003226BA"/>
    <w:rsid w:val="00322E6A"/>
    <w:rsid w:val="00323099"/>
    <w:rsid w:val="0032373A"/>
    <w:rsid w:val="003237DC"/>
    <w:rsid w:val="0032397E"/>
    <w:rsid w:val="003244D0"/>
    <w:rsid w:val="003244E1"/>
    <w:rsid w:val="00324A26"/>
    <w:rsid w:val="003256C4"/>
    <w:rsid w:val="00325967"/>
    <w:rsid w:val="00325C23"/>
    <w:rsid w:val="00325FA7"/>
    <w:rsid w:val="00326061"/>
    <w:rsid w:val="003261E8"/>
    <w:rsid w:val="003263BE"/>
    <w:rsid w:val="0032701B"/>
    <w:rsid w:val="003273B5"/>
    <w:rsid w:val="00327966"/>
    <w:rsid w:val="00330039"/>
    <w:rsid w:val="003300D9"/>
    <w:rsid w:val="003304F7"/>
    <w:rsid w:val="00330D8E"/>
    <w:rsid w:val="00331680"/>
    <w:rsid w:val="0033269D"/>
    <w:rsid w:val="00332777"/>
    <w:rsid w:val="003329C5"/>
    <w:rsid w:val="00332E9A"/>
    <w:rsid w:val="003330F1"/>
    <w:rsid w:val="0033311B"/>
    <w:rsid w:val="003339D7"/>
    <w:rsid w:val="00334375"/>
    <w:rsid w:val="003344C6"/>
    <w:rsid w:val="00334E6E"/>
    <w:rsid w:val="003350DF"/>
    <w:rsid w:val="00335550"/>
    <w:rsid w:val="00335ABD"/>
    <w:rsid w:val="00335D43"/>
    <w:rsid w:val="00335E2F"/>
    <w:rsid w:val="00336824"/>
    <w:rsid w:val="00336A8E"/>
    <w:rsid w:val="00336FF1"/>
    <w:rsid w:val="0033708E"/>
    <w:rsid w:val="003371F9"/>
    <w:rsid w:val="00340CF5"/>
    <w:rsid w:val="00341856"/>
    <w:rsid w:val="00341963"/>
    <w:rsid w:val="003419D1"/>
    <w:rsid w:val="00341B00"/>
    <w:rsid w:val="00341EC9"/>
    <w:rsid w:val="003421DF"/>
    <w:rsid w:val="0034272F"/>
    <w:rsid w:val="00342C82"/>
    <w:rsid w:val="00343278"/>
    <w:rsid w:val="00343398"/>
    <w:rsid w:val="00343952"/>
    <w:rsid w:val="00345550"/>
    <w:rsid w:val="00345704"/>
    <w:rsid w:val="00345DCB"/>
    <w:rsid w:val="00346455"/>
    <w:rsid w:val="003465FD"/>
    <w:rsid w:val="00347169"/>
    <w:rsid w:val="003471E4"/>
    <w:rsid w:val="00347C12"/>
    <w:rsid w:val="00347CBD"/>
    <w:rsid w:val="00347CC2"/>
    <w:rsid w:val="00350143"/>
    <w:rsid w:val="003508CE"/>
    <w:rsid w:val="00350CCC"/>
    <w:rsid w:val="00350E1F"/>
    <w:rsid w:val="00350FDA"/>
    <w:rsid w:val="003519C0"/>
    <w:rsid w:val="00351B4D"/>
    <w:rsid w:val="00351B97"/>
    <w:rsid w:val="00351E7C"/>
    <w:rsid w:val="003520E5"/>
    <w:rsid w:val="0035227E"/>
    <w:rsid w:val="00352332"/>
    <w:rsid w:val="00353749"/>
    <w:rsid w:val="00353A73"/>
    <w:rsid w:val="00353A9B"/>
    <w:rsid w:val="00353DA3"/>
    <w:rsid w:val="0035412A"/>
    <w:rsid w:val="00354761"/>
    <w:rsid w:val="003548D8"/>
    <w:rsid w:val="00354BD7"/>
    <w:rsid w:val="00354E82"/>
    <w:rsid w:val="0035565E"/>
    <w:rsid w:val="00355DA6"/>
    <w:rsid w:val="003564F8"/>
    <w:rsid w:val="0035664C"/>
    <w:rsid w:val="00356790"/>
    <w:rsid w:val="003568D3"/>
    <w:rsid w:val="0035691F"/>
    <w:rsid w:val="00356BA6"/>
    <w:rsid w:val="00356DA8"/>
    <w:rsid w:val="0035703E"/>
    <w:rsid w:val="0035762F"/>
    <w:rsid w:val="0035763F"/>
    <w:rsid w:val="0035794B"/>
    <w:rsid w:val="00357CEA"/>
    <w:rsid w:val="00357E3E"/>
    <w:rsid w:val="00357EDF"/>
    <w:rsid w:val="00357FF7"/>
    <w:rsid w:val="0036041C"/>
    <w:rsid w:val="00360AEF"/>
    <w:rsid w:val="00360E0F"/>
    <w:rsid w:val="00360FE7"/>
    <w:rsid w:val="003610B2"/>
    <w:rsid w:val="0036190E"/>
    <w:rsid w:val="00362135"/>
    <w:rsid w:val="003622C1"/>
    <w:rsid w:val="00362397"/>
    <w:rsid w:val="003623B5"/>
    <w:rsid w:val="003625CC"/>
    <w:rsid w:val="00362BB3"/>
    <w:rsid w:val="00362DA7"/>
    <w:rsid w:val="00362E62"/>
    <w:rsid w:val="00362F73"/>
    <w:rsid w:val="0036332E"/>
    <w:rsid w:val="00363437"/>
    <w:rsid w:val="00364345"/>
    <w:rsid w:val="003647D7"/>
    <w:rsid w:val="003648B7"/>
    <w:rsid w:val="00364D4E"/>
    <w:rsid w:val="00364FF4"/>
    <w:rsid w:val="0036517E"/>
    <w:rsid w:val="0036548A"/>
    <w:rsid w:val="00365A2D"/>
    <w:rsid w:val="00365A5E"/>
    <w:rsid w:val="00365F94"/>
    <w:rsid w:val="0036602C"/>
    <w:rsid w:val="00366E4C"/>
    <w:rsid w:val="003670ED"/>
    <w:rsid w:val="003674DA"/>
    <w:rsid w:val="00367DD9"/>
    <w:rsid w:val="003701C6"/>
    <w:rsid w:val="00370BEC"/>
    <w:rsid w:val="00370EC4"/>
    <w:rsid w:val="003716A6"/>
    <w:rsid w:val="003716EA"/>
    <w:rsid w:val="00371975"/>
    <w:rsid w:val="00371B88"/>
    <w:rsid w:val="00371E16"/>
    <w:rsid w:val="00371EE8"/>
    <w:rsid w:val="0037247A"/>
    <w:rsid w:val="003729B0"/>
    <w:rsid w:val="00372CFF"/>
    <w:rsid w:val="00373298"/>
    <w:rsid w:val="0037336E"/>
    <w:rsid w:val="00373AC9"/>
    <w:rsid w:val="0037448B"/>
    <w:rsid w:val="003745A4"/>
    <w:rsid w:val="00374A40"/>
    <w:rsid w:val="00374C53"/>
    <w:rsid w:val="0037506F"/>
    <w:rsid w:val="003758EC"/>
    <w:rsid w:val="00375A80"/>
    <w:rsid w:val="003760DE"/>
    <w:rsid w:val="0037646F"/>
    <w:rsid w:val="00376B31"/>
    <w:rsid w:val="003770A6"/>
    <w:rsid w:val="00377132"/>
    <w:rsid w:val="003773B8"/>
    <w:rsid w:val="003803AA"/>
    <w:rsid w:val="003808A1"/>
    <w:rsid w:val="00380A6E"/>
    <w:rsid w:val="00380FD6"/>
    <w:rsid w:val="003817F9"/>
    <w:rsid w:val="00381802"/>
    <w:rsid w:val="003819A3"/>
    <w:rsid w:val="003819E7"/>
    <w:rsid w:val="00381B3E"/>
    <w:rsid w:val="003821CE"/>
    <w:rsid w:val="00382253"/>
    <w:rsid w:val="003828BB"/>
    <w:rsid w:val="003828C9"/>
    <w:rsid w:val="003832BE"/>
    <w:rsid w:val="003833D3"/>
    <w:rsid w:val="00383FF5"/>
    <w:rsid w:val="00384680"/>
    <w:rsid w:val="0038495F"/>
    <w:rsid w:val="00384978"/>
    <w:rsid w:val="00384D9E"/>
    <w:rsid w:val="003850B8"/>
    <w:rsid w:val="00385237"/>
    <w:rsid w:val="0038540D"/>
    <w:rsid w:val="003858FC"/>
    <w:rsid w:val="003859D1"/>
    <w:rsid w:val="00385BBF"/>
    <w:rsid w:val="00386042"/>
    <w:rsid w:val="00386129"/>
    <w:rsid w:val="003870C5"/>
    <w:rsid w:val="003877EC"/>
    <w:rsid w:val="00387F93"/>
    <w:rsid w:val="00390090"/>
    <w:rsid w:val="003903E8"/>
    <w:rsid w:val="00390F98"/>
    <w:rsid w:val="00391001"/>
    <w:rsid w:val="0039105C"/>
    <w:rsid w:val="003910DA"/>
    <w:rsid w:val="00391456"/>
    <w:rsid w:val="00391690"/>
    <w:rsid w:val="00391956"/>
    <w:rsid w:val="00391B89"/>
    <w:rsid w:val="00391C96"/>
    <w:rsid w:val="00391DEC"/>
    <w:rsid w:val="00391E30"/>
    <w:rsid w:val="0039220E"/>
    <w:rsid w:val="00392A52"/>
    <w:rsid w:val="00392AC2"/>
    <w:rsid w:val="00392F99"/>
    <w:rsid w:val="00393373"/>
    <w:rsid w:val="00393D2D"/>
    <w:rsid w:val="00394939"/>
    <w:rsid w:val="00394B48"/>
    <w:rsid w:val="00394E9D"/>
    <w:rsid w:val="00394EC7"/>
    <w:rsid w:val="00395895"/>
    <w:rsid w:val="003969C3"/>
    <w:rsid w:val="00396C76"/>
    <w:rsid w:val="00396F8B"/>
    <w:rsid w:val="003975E2"/>
    <w:rsid w:val="00397697"/>
    <w:rsid w:val="003979D9"/>
    <w:rsid w:val="003A06E6"/>
    <w:rsid w:val="003A07C3"/>
    <w:rsid w:val="003A095B"/>
    <w:rsid w:val="003A0CBD"/>
    <w:rsid w:val="003A0EBC"/>
    <w:rsid w:val="003A0F18"/>
    <w:rsid w:val="003A134F"/>
    <w:rsid w:val="003A14E1"/>
    <w:rsid w:val="003A16A6"/>
    <w:rsid w:val="003A1979"/>
    <w:rsid w:val="003A1BF6"/>
    <w:rsid w:val="003A1D2B"/>
    <w:rsid w:val="003A224D"/>
    <w:rsid w:val="003A26B1"/>
    <w:rsid w:val="003A2827"/>
    <w:rsid w:val="003A2F91"/>
    <w:rsid w:val="003A358B"/>
    <w:rsid w:val="003A4202"/>
    <w:rsid w:val="003A468A"/>
    <w:rsid w:val="003A496A"/>
    <w:rsid w:val="003A4AE9"/>
    <w:rsid w:val="003A4C79"/>
    <w:rsid w:val="003A561D"/>
    <w:rsid w:val="003A571C"/>
    <w:rsid w:val="003A59B1"/>
    <w:rsid w:val="003A5A58"/>
    <w:rsid w:val="003A5BC5"/>
    <w:rsid w:val="003A5BE9"/>
    <w:rsid w:val="003A5E9F"/>
    <w:rsid w:val="003A66FA"/>
    <w:rsid w:val="003A6B56"/>
    <w:rsid w:val="003A6F39"/>
    <w:rsid w:val="003A747D"/>
    <w:rsid w:val="003A7526"/>
    <w:rsid w:val="003A798A"/>
    <w:rsid w:val="003B0110"/>
    <w:rsid w:val="003B093D"/>
    <w:rsid w:val="003B165D"/>
    <w:rsid w:val="003B17B5"/>
    <w:rsid w:val="003B1E08"/>
    <w:rsid w:val="003B26ED"/>
    <w:rsid w:val="003B2A0E"/>
    <w:rsid w:val="003B2D82"/>
    <w:rsid w:val="003B2E4B"/>
    <w:rsid w:val="003B2E6C"/>
    <w:rsid w:val="003B3C48"/>
    <w:rsid w:val="003B3D5A"/>
    <w:rsid w:val="003B3FCF"/>
    <w:rsid w:val="003B4330"/>
    <w:rsid w:val="003B4439"/>
    <w:rsid w:val="003B46DC"/>
    <w:rsid w:val="003B47FD"/>
    <w:rsid w:val="003B4977"/>
    <w:rsid w:val="003B4BF8"/>
    <w:rsid w:val="003B4EC1"/>
    <w:rsid w:val="003B5023"/>
    <w:rsid w:val="003B510D"/>
    <w:rsid w:val="003B5A40"/>
    <w:rsid w:val="003B5C56"/>
    <w:rsid w:val="003B5C6B"/>
    <w:rsid w:val="003B6C1A"/>
    <w:rsid w:val="003B6D55"/>
    <w:rsid w:val="003B74BC"/>
    <w:rsid w:val="003B75A3"/>
    <w:rsid w:val="003C0189"/>
    <w:rsid w:val="003C02D6"/>
    <w:rsid w:val="003C02EB"/>
    <w:rsid w:val="003C06A2"/>
    <w:rsid w:val="003C0B67"/>
    <w:rsid w:val="003C0DA1"/>
    <w:rsid w:val="003C1073"/>
    <w:rsid w:val="003C1537"/>
    <w:rsid w:val="003C1A38"/>
    <w:rsid w:val="003C1A60"/>
    <w:rsid w:val="003C1FB7"/>
    <w:rsid w:val="003C2B61"/>
    <w:rsid w:val="003C2FE7"/>
    <w:rsid w:val="003C3657"/>
    <w:rsid w:val="003C37C7"/>
    <w:rsid w:val="003C384D"/>
    <w:rsid w:val="003C3A01"/>
    <w:rsid w:val="003C41D9"/>
    <w:rsid w:val="003C43B8"/>
    <w:rsid w:val="003C47FE"/>
    <w:rsid w:val="003C4820"/>
    <w:rsid w:val="003C4B1D"/>
    <w:rsid w:val="003C4B46"/>
    <w:rsid w:val="003C4E7B"/>
    <w:rsid w:val="003C50AA"/>
    <w:rsid w:val="003C5C7E"/>
    <w:rsid w:val="003C5D00"/>
    <w:rsid w:val="003C5DEE"/>
    <w:rsid w:val="003C62AC"/>
    <w:rsid w:val="003C693E"/>
    <w:rsid w:val="003C697E"/>
    <w:rsid w:val="003C6F89"/>
    <w:rsid w:val="003C70B6"/>
    <w:rsid w:val="003C751F"/>
    <w:rsid w:val="003C762D"/>
    <w:rsid w:val="003C7762"/>
    <w:rsid w:val="003C7B2A"/>
    <w:rsid w:val="003C7E14"/>
    <w:rsid w:val="003C7FE7"/>
    <w:rsid w:val="003D0880"/>
    <w:rsid w:val="003D0CD9"/>
    <w:rsid w:val="003D0D86"/>
    <w:rsid w:val="003D0E33"/>
    <w:rsid w:val="003D1396"/>
    <w:rsid w:val="003D13D5"/>
    <w:rsid w:val="003D1408"/>
    <w:rsid w:val="003D1540"/>
    <w:rsid w:val="003D1707"/>
    <w:rsid w:val="003D199F"/>
    <w:rsid w:val="003D24AC"/>
    <w:rsid w:val="003D279B"/>
    <w:rsid w:val="003D2F4A"/>
    <w:rsid w:val="003D30FB"/>
    <w:rsid w:val="003D36C7"/>
    <w:rsid w:val="003D40C0"/>
    <w:rsid w:val="003D54CD"/>
    <w:rsid w:val="003D57F8"/>
    <w:rsid w:val="003D5CD6"/>
    <w:rsid w:val="003D62BD"/>
    <w:rsid w:val="003D6470"/>
    <w:rsid w:val="003D6856"/>
    <w:rsid w:val="003D68D0"/>
    <w:rsid w:val="003D6C7E"/>
    <w:rsid w:val="003D6E45"/>
    <w:rsid w:val="003D6EBB"/>
    <w:rsid w:val="003D6EE3"/>
    <w:rsid w:val="003D712E"/>
    <w:rsid w:val="003D7277"/>
    <w:rsid w:val="003D75B0"/>
    <w:rsid w:val="003D7FB6"/>
    <w:rsid w:val="003E026E"/>
    <w:rsid w:val="003E0524"/>
    <w:rsid w:val="003E06C2"/>
    <w:rsid w:val="003E1398"/>
    <w:rsid w:val="003E1CD8"/>
    <w:rsid w:val="003E20E0"/>
    <w:rsid w:val="003E2304"/>
    <w:rsid w:val="003E29ED"/>
    <w:rsid w:val="003E3498"/>
    <w:rsid w:val="003E3AB3"/>
    <w:rsid w:val="003E3D0B"/>
    <w:rsid w:val="003E3E22"/>
    <w:rsid w:val="003E4179"/>
    <w:rsid w:val="003E4317"/>
    <w:rsid w:val="003E438B"/>
    <w:rsid w:val="003E4574"/>
    <w:rsid w:val="003E45B1"/>
    <w:rsid w:val="003E46FC"/>
    <w:rsid w:val="003E4987"/>
    <w:rsid w:val="003E49A1"/>
    <w:rsid w:val="003E4A9C"/>
    <w:rsid w:val="003E4B5F"/>
    <w:rsid w:val="003E4B92"/>
    <w:rsid w:val="003E51BD"/>
    <w:rsid w:val="003E591A"/>
    <w:rsid w:val="003E5EC3"/>
    <w:rsid w:val="003E61C7"/>
    <w:rsid w:val="003E651A"/>
    <w:rsid w:val="003E67FA"/>
    <w:rsid w:val="003E6AF5"/>
    <w:rsid w:val="003E6D23"/>
    <w:rsid w:val="003E6EB5"/>
    <w:rsid w:val="003E74C3"/>
    <w:rsid w:val="003E76DB"/>
    <w:rsid w:val="003E790E"/>
    <w:rsid w:val="003E7A00"/>
    <w:rsid w:val="003F0008"/>
    <w:rsid w:val="003F073A"/>
    <w:rsid w:val="003F09BB"/>
    <w:rsid w:val="003F0B98"/>
    <w:rsid w:val="003F0BBD"/>
    <w:rsid w:val="003F0D01"/>
    <w:rsid w:val="003F1024"/>
    <w:rsid w:val="003F15B7"/>
    <w:rsid w:val="003F1621"/>
    <w:rsid w:val="003F1803"/>
    <w:rsid w:val="003F1910"/>
    <w:rsid w:val="003F1C34"/>
    <w:rsid w:val="003F1F32"/>
    <w:rsid w:val="003F1F90"/>
    <w:rsid w:val="003F2008"/>
    <w:rsid w:val="003F22B5"/>
    <w:rsid w:val="003F24A5"/>
    <w:rsid w:val="003F27C4"/>
    <w:rsid w:val="003F29AE"/>
    <w:rsid w:val="003F2D45"/>
    <w:rsid w:val="003F2E2F"/>
    <w:rsid w:val="003F2F85"/>
    <w:rsid w:val="003F3177"/>
    <w:rsid w:val="003F31FF"/>
    <w:rsid w:val="003F3293"/>
    <w:rsid w:val="003F3676"/>
    <w:rsid w:val="003F397F"/>
    <w:rsid w:val="003F41F7"/>
    <w:rsid w:val="003F4447"/>
    <w:rsid w:val="003F512B"/>
    <w:rsid w:val="003F537D"/>
    <w:rsid w:val="003F58E2"/>
    <w:rsid w:val="003F5946"/>
    <w:rsid w:val="003F63BA"/>
    <w:rsid w:val="003F66AD"/>
    <w:rsid w:val="003F6A54"/>
    <w:rsid w:val="003F6B9C"/>
    <w:rsid w:val="003F6F6D"/>
    <w:rsid w:val="003F7239"/>
    <w:rsid w:val="003F785E"/>
    <w:rsid w:val="003F7A32"/>
    <w:rsid w:val="003F7A5F"/>
    <w:rsid w:val="003F7CFF"/>
    <w:rsid w:val="004003CD"/>
    <w:rsid w:val="004003FC"/>
    <w:rsid w:val="0040107B"/>
    <w:rsid w:val="0040164A"/>
    <w:rsid w:val="00401A38"/>
    <w:rsid w:val="00401D99"/>
    <w:rsid w:val="0040227B"/>
    <w:rsid w:val="00402298"/>
    <w:rsid w:val="004029E7"/>
    <w:rsid w:val="004036B3"/>
    <w:rsid w:val="00403A67"/>
    <w:rsid w:val="004048EB"/>
    <w:rsid w:val="00405021"/>
    <w:rsid w:val="0040562F"/>
    <w:rsid w:val="00405A73"/>
    <w:rsid w:val="00405CB9"/>
    <w:rsid w:val="00405D09"/>
    <w:rsid w:val="00405E39"/>
    <w:rsid w:val="00405E3D"/>
    <w:rsid w:val="004066E1"/>
    <w:rsid w:val="00407275"/>
    <w:rsid w:val="0040767B"/>
    <w:rsid w:val="00410B0D"/>
    <w:rsid w:val="00410DC8"/>
    <w:rsid w:val="00410F15"/>
    <w:rsid w:val="00411663"/>
    <w:rsid w:val="00411EF8"/>
    <w:rsid w:val="00411FBF"/>
    <w:rsid w:val="00412321"/>
    <w:rsid w:val="00412417"/>
    <w:rsid w:val="0041273C"/>
    <w:rsid w:val="004127CF"/>
    <w:rsid w:val="00412EA7"/>
    <w:rsid w:val="0041308A"/>
    <w:rsid w:val="00413335"/>
    <w:rsid w:val="00413436"/>
    <w:rsid w:val="0041371E"/>
    <w:rsid w:val="0041397A"/>
    <w:rsid w:val="00413E7B"/>
    <w:rsid w:val="00414213"/>
    <w:rsid w:val="0041421C"/>
    <w:rsid w:val="004144EB"/>
    <w:rsid w:val="00414554"/>
    <w:rsid w:val="004148C8"/>
    <w:rsid w:val="0041497D"/>
    <w:rsid w:val="00415332"/>
    <w:rsid w:val="00415408"/>
    <w:rsid w:val="00415B05"/>
    <w:rsid w:val="00415B14"/>
    <w:rsid w:val="00415B5B"/>
    <w:rsid w:val="00415CDF"/>
    <w:rsid w:val="00415D10"/>
    <w:rsid w:val="0041603D"/>
    <w:rsid w:val="00416075"/>
    <w:rsid w:val="0041615E"/>
    <w:rsid w:val="00416BE3"/>
    <w:rsid w:val="00416C8C"/>
    <w:rsid w:val="00416EE0"/>
    <w:rsid w:val="0041703E"/>
    <w:rsid w:val="004171BB"/>
    <w:rsid w:val="004176D5"/>
    <w:rsid w:val="00417983"/>
    <w:rsid w:val="00417A13"/>
    <w:rsid w:val="00417B53"/>
    <w:rsid w:val="004203A4"/>
    <w:rsid w:val="00420A08"/>
    <w:rsid w:val="00420FBA"/>
    <w:rsid w:val="00421588"/>
    <w:rsid w:val="004219D9"/>
    <w:rsid w:val="00421A51"/>
    <w:rsid w:val="00421DE9"/>
    <w:rsid w:val="00421EC8"/>
    <w:rsid w:val="004222BB"/>
    <w:rsid w:val="004226BA"/>
    <w:rsid w:val="004228FB"/>
    <w:rsid w:val="00422AB9"/>
    <w:rsid w:val="00422B5D"/>
    <w:rsid w:val="00422B8B"/>
    <w:rsid w:val="00422DBC"/>
    <w:rsid w:val="004230DD"/>
    <w:rsid w:val="004238C8"/>
    <w:rsid w:val="00423CC7"/>
    <w:rsid w:val="00423DA6"/>
    <w:rsid w:val="004240CE"/>
    <w:rsid w:val="00424558"/>
    <w:rsid w:val="00424D7D"/>
    <w:rsid w:val="004252FD"/>
    <w:rsid w:val="004256F2"/>
    <w:rsid w:val="004257DC"/>
    <w:rsid w:val="0042590A"/>
    <w:rsid w:val="00425BAF"/>
    <w:rsid w:val="00425F96"/>
    <w:rsid w:val="00426103"/>
    <w:rsid w:val="00426354"/>
    <w:rsid w:val="00426EB2"/>
    <w:rsid w:val="004270BE"/>
    <w:rsid w:val="00427151"/>
    <w:rsid w:val="004274B9"/>
    <w:rsid w:val="00427DA1"/>
    <w:rsid w:val="00427ED8"/>
    <w:rsid w:val="00427EFA"/>
    <w:rsid w:val="0043069F"/>
    <w:rsid w:val="00430880"/>
    <w:rsid w:val="00430F01"/>
    <w:rsid w:val="00431121"/>
    <w:rsid w:val="004311DB"/>
    <w:rsid w:val="0043120D"/>
    <w:rsid w:val="0043167F"/>
    <w:rsid w:val="004316AC"/>
    <w:rsid w:val="00431FEE"/>
    <w:rsid w:val="00432DDA"/>
    <w:rsid w:val="00433095"/>
    <w:rsid w:val="00433170"/>
    <w:rsid w:val="00433A11"/>
    <w:rsid w:val="00433AFA"/>
    <w:rsid w:val="00433CDC"/>
    <w:rsid w:val="00433D91"/>
    <w:rsid w:val="00433DA3"/>
    <w:rsid w:val="00433ED9"/>
    <w:rsid w:val="00434148"/>
    <w:rsid w:val="0043425B"/>
    <w:rsid w:val="00434BDD"/>
    <w:rsid w:val="00434F54"/>
    <w:rsid w:val="00435110"/>
    <w:rsid w:val="004357ED"/>
    <w:rsid w:val="00436089"/>
    <w:rsid w:val="0043633A"/>
    <w:rsid w:val="00436AA0"/>
    <w:rsid w:val="004370CC"/>
    <w:rsid w:val="0043749C"/>
    <w:rsid w:val="00437762"/>
    <w:rsid w:val="004402B5"/>
    <w:rsid w:val="00440C2A"/>
    <w:rsid w:val="00440FAE"/>
    <w:rsid w:val="0044109B"/>
    <w:rsid w:val="00441896"/>
    <w:rsid w:val="00442115"/>
    <w:rsid w:val="0044223C"/>
    <w:rsid w:val="004422FA"/>
    <w:rsid w:val="004426D5"/>
    <w:rsid w:val="00442A38"/>
    <w:rsid w:val="00442B0A"/>
    <w:rsid w:val="00442C99"/>
    <w:rsid w:val="00442E6A"/>
    <w:rsid w:val="00442FA6"/>
    <w:rsid w:val="00442FF0"/>
    <w:rsid w:val="004430BF"/>
    <w:rsid w:val="0044375D"/>
    <w:rsid w:val="00444238"/>
    <w:rsid w:val="004443FA"/>
    <w:rsid w:val="0044449C"/>
    <w:rsid w:val="00444F74"/>
    <w:rsid w:val="0044513C"/>
    <w:rsid w:val="00445391"/>
    <w:rsid w:val="004454F1"/>
    <w:rsid w:val="004456D4"/>
    <w:rsid w:val="004456F1"/>
    <w:rsid w:val="00445956"/>
    <w:rsid w:val="00445A8C"/>
    <w:rsid w:val="00445B01"/>
    <w:rsid w:val="00445FC4"/>
    <w:rsid w:val="0044628E"/>
    <w:rsid w:val="004463A3"/>
    <w:rsid w:val="00446AEB"/>
    <w:rsid w:val="00446CBD"/>
    <w:rsid w:val="00446F97"/>
    <w:rsid w:val="0044711E"/>
    <w:rsid w:val="004477F5"/>
    <w:rsid w:val="00447BA1"/>
    <w:rsid w:val="004504A1"/>
    <w:rsid w:val="00450E96"/>
    <w:rsid w:val="004510B8"/>
    <w:rsid w:val="00451768"/>
    <w:rsid w:val="004517CF"/>
    <w:rsid w:val="004517DB"/>
    <w:rsid w:val="00451A69"/>
    <w:rsid w:val="00452060"/>
    <w:rsid w:val="00452407"/>
    <w:rsid w:val="00452509"/>
    <w:rsid w:val="0045290A"/>
    <w:rsid w:val="00452ACF"/>
    <w:rsid w:val="00452D49"/>
    <w:rsid w:val="00452D5E"/>
    <w:rsid w:val="00452DBC"/>
    <w:rsid w:val="0045388C"/>
    <w:rsid w:val="00453A57"/>
    <w:rsid w:val="00453F63"/>
    <w:rsid w:val="00454046"/>
    <w:rsid w:val="00454E54"/>
    <w:rsid w:val="004551D6"/>
    <w:rsid w:val="00455C9F"/>
    <w:rsid w:val="00456115"/>
    <w:rsid w:val="004563D2"/>
    <w:rsid w:val="004570E0"/>
    <w:rsid w:val="00457241"/>
    <w:rsid w:val="004573AA"/>
    <w:rsid w:val="00457438"/>
    <w:rsid w:val="00457513"/>
    <w:rsid w:val="0045778D"/>
    <w:rsid w:val="00457B21"/>
    <w:rsid w:val="004601B2"/>
    <w:rsid w:val="00461293"/>
    <w:rsid w:val="00461672"/>
    <w:rsid w:val="00461A53"/>
    <w:rsid w:val="00461B15"/>
    <w:rsid w:val="00462079"/>
    <w:rsid w:val="004622C4"/>
    <w:rsid w:val="00462840"/>
    <w:rsid w:val="00462853"/>
    <w:rsid w:val="00462ACD"/>
    <w:rsid w:val="00463207"/>
    <w:rsid w:val="004634A5"/>
    <w:rsid w:val="00463857"/>
    <w:rsid w:val="0046406C"/>
    <w:rsid w:val="004649D8"/>
    <w:rsid w:val="00464CAD"/>
    <w:rsid w:val="00464D09"/>
    <w:rsid w:val="00464D91"/>
    <w:rsid w:val="00465292"/>
    <w:rsid w:val="004656DC"/>
    <w:rsid w:val="0046592E"/>
    <w:rsid w:val="00466664"/>
    <w:rsid w:val="00466992"/>
    <w:rsid w:val="00466AFA"/>
    <w:rsid w:val="00466BB7"/>
    <w:rsid w:val="0046708A"/>
    <w:rsid w:val="00467249"/>
    <w:rsid w:val="0046792A"/>
    <w:rsid w:val="00467C8A"/>
    <w:rsid w:val="00470441"/>
    <w:rsid w:val="004709F3"/>
    <w:rsid w:val="00470DFE"/>
    <w:rsid w:val="004711E3"/>
    <w:rsid w:val="00471497"/>
    <w:rsid w:val="00471A58"/>
    <w:rsid w:val="00472067"/>
    <w:rsid w:val="004729D4"/>
    <w:rsid w:val="00472CB5"/>
    <w:rsid w:val="00472D3C"/>
    <w:rsid w:val="004733CB"/>
    <w:rsid w:val="0047360E"/>
    <w:rsid w:val="00473704"/>
    <w:rsid w:val="00473854"/>
    <w:rsid w:val="00473A18"/>
    <w:rsid w:val="00474174"/>
    <w:rsid w:val="00474246"/>
    <w:rsid w:val="00474817"/>
    <w:rsid w:val="0047581A"/>
    <w:rsid w:val="00475A94"/>
    <w:rsid w:val="00476232"/>
    <w:rsid w:val="00476271"/>
    <w:rsid w:val="00476946"/>
    <w:rsid w:val="00476BFD"/>
    <w:rsid w:val="00476F91"/>
    <w:rsid w:val="00476FE8"/>
    <w:rsid w:val="0047724B"/>
    <w:rsid w:val="00477282"/>
    <w:rsid w:val="0047767A"/>
    <w:rsid w:val="00477883"/>
    <w:rsid w:val="0048011F"/>
    <w:rsid w:val="004809FC"/>
    <w:rsid w:val="00481BFA"/>
    <w:rsid w:val="00481F77"/>
    <w:rsid w:val="00482266"/>
    <w:rsid w:val="00482A74"/>
    <w:rsid w:val="00482E09"/>
    <w:rsid w:val="0048302A"/>
    <w:rsid w:val="00483749"/>
    <w:rsid w:val="00483816"/>
    <w:rsid w:val="0048477E"/>
    <w:rsid w:val="00484837"/>
    <w:rsid w:val="0048492B"/>
    <w:rsid w:val="00484A23"/>
    <w:rsid w:val="00484C09"/>
    <w:rsid w:val="00484D65"/>
    <w:rsid w:val="00484F49"/>
    <w:rsid w:val="004854C7"/>
    <w:rsid w:val="00485686"/>
    <w:rsid w:val="00485767"/>
    <w:rsid w:val="00485E0A"/>
    <w:rsid w:val="00485E15"/>
    <w:rsid w:val="00485F16"/>
    <w:rsid w:val="00485FB8"/>
    <w:rsid w:val="00486098"/>
    <w:rsid w:val="00486A90"/>
    <w:rsid w:val="00487425"/>
    <w:rsid w:val="004878F5"/>
    <w:rsid w:val="00490316"/>
    <w:rsid w:val="004904EB"/>
    <w:rsid w:val="0049073C"/>
    <w:rsid w:val="00490CC6"/>
    <w:rsid w:val="00491870"/>
    <w:rsid w:val="00492067"/>
    <w:rsid w:val="00492176"/>
    <w:rsid w:val="00492570"/>
    <w:rsid w:val="0049292B"/>
    <w:rsid w:val="00492D73"/>
    <w:rsid w:val="00492E7B"/>
    <w:rsid w:val="00492EB8"/>
    <w:rsid w:val="0049310C"/>
    <w:rsid w:val="004935B0"/>
    <w:rsid w:val="0049391C"/>
    <w:rsid w:val="0049400D"/>
    <w:rsid w:val="004942CB"/>
    <w:rsid w:val="004949A1"/>
    <w:rsid w:val="00494B15"/>
    <w:rsid w:val="0049503A"/>
    <w:rsid w:val="0049571E"/>
    <w:rsid w:val="00495C2B"/>
    <w:rsid w:val="00495EC4"/>
    <w:rsid w:val="00495FD7"/>
    <w:rsid w:val="00496091"/>
    <w:rsid w:val="004964B5"/>
    <w:rsid w:val="004964CB"/>
    <w:rsid w:val="00496869"/>
    <w:rsid w:val="00496E42"/>
    <w:rsid w:val="00496E6C"/>
    <w:rsid w:val="004972B1"/>
    <w:rsid w:val="00497404"/>
    <w:rsid w:val="00497595"/>
    <w:rsid w:val="00497657"/>
    <w:rsid w:val="00497F5E"/>
    <w:rsid w:val="004A0BB1"/>
    <w:rsid w:val="004A0E3C"/>
    <w:rsid w:val="004A0E3E"/>
    <w:rsid w:val="004A0FF0"/>
    <w:rsid w:val="004A11E9"/>
    <w:rsid w:val="004A1697"/>
    <w:rsid w:val="004A1E25"/>
    <w:rsid w:val="004A1FE8"/>
    <w:rsid w:val="004A21D5"/>
    <w:rsid w:val="004A22D3"/>
    <w:rsid w:val="004A2AB8"/>
    <w:rsid w:val="004A2F38"/>
    <w:rsid w:val="004A350F"/>
    <w:rsid w:val="004A3789"/>
    <w:rsid w:val="004A400B"/>
    <w:rsid w:val="004A48E5"/>
    <w:rsid w:val="004A4956"/>
    <w:rsid w:val="004A4B6C"/>
    <w:rsid w:val="004A4C92"/>
    <w:rsid w:val="004A4EEB"/>
    <w:rsid w:val="004A501D"/>
    <w:rsid w:val="004A579C"/>
    <w:rsid w:val="004A6099"/>
    <w:rsid w:val="004A6680"/>
    <w:rsid w:val="004A66F2"/>
    <w:rsid w:val="004A6D52"/>
    <w:rsid w:val="004A6ED0"/>
    <w:rsid w:val="004A7E4A"/>
    <w:rsid w:val="004A7EC9"/>
    <w:rsid w:val="004B0031"/>
    <w:rsid w:val="004B0416"/>
    <w:rsid w:val="004B09BE"/>
    <w:rsid w:val="004B1239"/>
    <w:rsid w:val="004B160F"/>
    <w:rsid w:val="004B1955"/>
    <w:rsid w:val="004B1A59"/>
    <w:rsid w:val="004B1FE5"/>
    <w:rsid w:val="004B2745"/>
    <w:rsid w:val="004B2AC5"/>
    <w:rsid w:val="004B2B33"/>
    <w:rsid w:val="004B2CC7"/>
    <w:rsid w:val="004B3012"/>
    <w:rsid w:val="004B35C5"/>
    <w:rsid w:val="004B4629"/>
    <w:rsid w:val="004B46FF"/>
    <w:rsid w:val="004B47F0"/>
    <w:rsid w:val="004B4862"/>
    <w:rsid w:val="004B4DC1"/>
    <w:rsid w:val="004B4FAD"/>
    <w:rsid w:val="004B54E9"/>
    <w:rsid w:val="004B5F86"/>
    <w:rsid w:val="004B60C4"/>
    <w:rsid w:val="004B6218"/>
    <w:rsid w:val="004B639A"/>
    <w:rsid w:val="004B7F8E"/>
    <w:rsid w:val="004C0ABF"/>
    <w:rsid w:val="004C0C4B"/>
    <w:rsid w:val="004C1D1B"/>
    <w:rsid w:val="004C1F74"/>
    <w:rsid w:val="004C2A5D"/>
    <w:rsid w:val="004C314F"/>
    <w:rsid w:val="004C4533"/>
    <w:rsid w:val="004C5081"/>
    <w:rsid w:val="004C53F8"/>
    <w:rsid w:val="004C5490"/>
    <w:rsid w:val="004C55F7"/>
    <w:rsid w:val="004C569B"/>
    <w:rsid w:val="004C5D15"/>
    <w:rsid w:val="004C5DE2"/>
    <w:rsid w:val="004C5F5E"/>
    <w:rsid w:val="004C6552"/>
    <w:rsid w:val="004C66D0"/>
    <w:rsid w:val="004C6F63"/>
    <w:rsid w:val="004C717C"/>
    <w:rsid w:val="004C7701"/>
    <w:rsid w:val="004C7F3E"/>
    <w:rsid w:val="004C7FC3"/>
    <w:rsid w:val="004D0169"/>
    <w:rsid w:val="004D0BFC"/>
    <w:rsid w:val="004D0CB8"/>
    <w:rsid w:val="004D0D75"/>
    <w:rsid w:val="004D1566"/>
    <w:rsid w:val="004D17A7"/>
    <w:rsid w:val="004D1A15"/>
    <w:rsid w:val="004D1D2F"/>
    <w:rsid w:val="004D210A"/>
    <w:rsid w:val="004D2A44"/>
    <w:rsid w:val="004D2B7E"/>
    <w:rsid w:val="004D2B97"/>
    <w:rsid w:val="004D2D84"/>
    <w:rsid w:val="004D2E10"/>
    <w:rsid w:val="004D2F65"/>
    <w:rsid w:val="004D35C1"/>
    <w:rsid w:val="004D3DB4"/>
    <w:rsid w:val="004D44D4"/>
    <w:rsid w:val="004D4D5E"/>
    <w:rsid w:val="004D5361"/>
    <w:rsid w:val="004D5445"/>
    <w:rsid w:val="004D55C7"/>
    <w:rsid w:val="004D5C3C"/>
    <w:rsid w:val="004D61A1"/>
    <w:rsid w:val="004D6378"/>
    <w:rsid w:val="004D6827"/>
    <w:rsid w:val="004D6D04"/>
    <w:rsid w:val="004D74A8"/>
    <w:rsid w:val="004D765E"/>
    <w:rsid w:val="004D7919"/>
    <w:rsid w:val="004E0029"/>
    <w:rsid w:val="004E005E"/>
    <w:rsid w:val="004E04F4"/>
    <w:rsid w:val="004E0A8A"/>
    <w:rsid w:val="004E0D89"/>
    <w:rsid w:val="004E0FCA"/>
    <w:rsid w:val="004E1E1F"/>
    <w:rsid w:val="004E22D4"/>
    <w:rsid w:val="004E2346"/>
    <w:rsid w:val="004E25E6"/>
    <w:rsid w:val="004E261D"/>
    <w:rsid w:val="004E2813"/>
    <w:rsid w:val="004E2AD5"/>
    <w:rsid w:val="004E2B22"/>
    <w:rsid w:val="004E2DF8"/>
    <w:rsid w:val="004E38DC"/>
    <w:rsid w:val="004E3A70"/>
    <w:rsid w:val="004E3A91"/>
    <w:rsid w:val="004E4017"/>
    <w:rsid w:val="004E4177"/>
    <w:rsid w:val="004E41AF"/>
    <w:rsid w:val="004E46A6"/>
    <w:rsid w:val="004E4835"/>
    <w:rsid w:val="004E4D24"/>
    <w:rsid w:val="004E4D5B"/>
    <w:rsid w:val="004E4DCD"/>
    <w:rsid w:val="004E4F1D"/>
    <w:rsid w:val="004E584E"/>
    <w:rsid w:val="004E5878"/>
    <w:rsid w:val="004E59B2"/>
    <w:rsid w:val="004E5B48"/>
    <w:rsid w:val="004E5F2E"/>
    <w:rsid w:val="004E6682"/>
    <w:rsid w:val="004E68AB"/>
    <w:rsid w:val="004E6911"/>
    <w:rsid w:val="004E6A0C"/>
    <w:rsid w:val="004E6AEB"/>
    <w:rsid w:val="004E770D"/>
    <w:rsid w:val="004E7CAB"/>
    <w:rsid w:val="004E7CED"/>
    <w:rsid w:val="004E7EED"/>
    <w:rsid w:val="004F04A9"/>
    <w:rsid w:val="004F04EF"/>
    <w:rsid w:val="004F0D25"/>
    <w:rsid w:val="004F0E67"/>
    <w:rsid w:val="004F0EFF"/>
    <w:rsid w:val="004F111C"/>
    <w:rsid w:val="004F28B6"/>
    <w:rsid w:val="004F28E8"/>
    <w:rsid w:val="004F2C47"/>
    <w:rsid w:val="004F2D05"/>
    <w:rsid w:val="004F35D4"/>
    <w:rsid w:val="004F39D7"/>
    <w:rsid w:val="004F3F1C"/>
    <w:rsid w:val="004F407D"/>
    <w:rsid w:val="004F4111"/>
    <w:rsid w:val="004F4515"/>
    <w:rsid w:val="004F4800"/>
    <w:rsid w:val="004F49D9"/>
    <w:rsid w:val="004F4F5B"/>
    <w:rsid w:val="004F4F61"/>
    <w:rsid w:val="004F5286"/>
    <w:rsid w:val="004F52D4"/>
    <w:rsid w:val="004F55C5"/>
    <w:rsid w:val="004F5996"/>
    <w:rsid w:val="004F5BF3"/>
    <w:rsid w:val="004F5CC0"/>
    <w:rsid w:val="004F63BE"/>
    <w:rsid w:val="004F6C19"/>
    <w:rsid w:val="004F706C"/>
    <w:rsid w:val="004F71E0"/>
    <w:rsid w:val="004F7287"/>
    <w:rsid w:val="004F75DB"/>
    <w:rsid w:val="004F78E2"/>
    <w:rsid w:val="004F7EBA"/>
    <w:rsid w:val="005001C1"/>
    <w:rsid w:val="0050030E"/>
    <w:rsid w:val="00500526"/>
    <w:rsid w:val="00500591"/>
    <w:rsid w:val="00500F10"/>
    <w:rsid w:val="0050121E"/>
    <w:rsid w:val="005012F5"/>
    <w:rsid w:val="00501702"/>
    <w:rsid w:val="00501C8D"/>
    <w:rsid w:val="00501FF0"/>
    <w:rsid w:val="005025B5"/>
    <w:rsid w:val="005025F0"/>
    <w:rsid w:val="00502940"/>
    <w:rsid w:val="0050299A"/>
    <w:rsid w:val="00503408"/>
    <w:rsid w:val="00503934"/>
    <w:rsid w:val="00503E7A"/>
    <w:rsid w:val="00504B13"/>
    <w:rsid w:val="00504FE3"/>
    <w:rsid w:val="005052C1"/>
    <w:rsid w:val="00505561"/>
    <w:rsid w:val="005055CB"/>
    <w:rsid w:val="0050569D"/>
    <w:rsid w:val="0050575B"/>
    <w:rsid w:val="00506DA4"/>
    <w:rsid w:val="0050704B"/>
    <w:rsid w:val="00507442"/>
    <w:rsid w:val="00507691"/>
    <w:rsid w:val="00507773"/>
    <w:rsid w:val="00507840"/>
    <w:rsid w:val="0050788A"/>
    <w:rsid w:val="005078F1"/>
    <w:rsid w:val="00507943"/>
    <w:rsid w:val="00507E2B"/>
    <w:rsid w:val="0051005A"/>
    <w:rsid w:val="00510621"/>
    <w:rsid w:val="00510C56"/>
    <w:rsid w:val="00510CDA"/>
    <w:rsid w:val="00511478"/>
    <w:rsid w:val="00511D12"/>
    <w:rsid w:val="005124A5"/>
    <w:rsid w:val="005125C2"/>
    <w:rsid w:val="00512E24"/>
    <w:rsid w:val="00512EB7"/>
    <w:rsid w:val="005133CB"/>
    <w:rsid w:val="00513525"/>
    <w:rsid w:val="00513F1F"/>
    <w:rsid w:val="0051406F"/>
    <w:rsid w:val="0051499E"/>
    <w:rsid w:val="00514BA0"/>
    <w:rsid w:val="00514ED9"/>
    <w:rsid w:val="0051540A"/>
    <w:rsid w:val="00515914"/>
    <w:rsid w:val="0051624D"/>
    <w:rsid w:val="00516BD5"/>
    <w:rsid w:val="00516D48"/>
    <w:rsid w:val="00516F83"/>
    <w:rsid w:val="00517007"/>
    <w:rsid w:val="005174FE"/>
    <w:rsid w:val="00517F84"/>
    <w:rsid w:val="00520215"/>
    <w:rsid w:val="00520596"/>
    <w:rsid w:val="00520B05"/>
    <w:rsid w:val="00520B9E"/>
    <w:rsid w:val="00520E28"/>
    <w:rsid w:val="005211DF"/>
    <w:rsid w:val="00521B86"/>
    <w:rsid w:val="00521C9E"/>
    <w:rsid w:val="00521FF0"/>
    <w:rsid w:val="0052238D"/>
    <w:rsid w:val="00522457"/>
    <w:rsid w:val="00522654"/>
    <w:rsid w:val="0052281F"/>
    <w:rsid w:val="00522F6A"/>
    <w:rsid w:val="0052315A"/>
    <w:rsid w:val="0052373C"/>
    <w:rsid w:val="005241C0"/>
    <w:rsid w:val="005245B0"/>
    <w:rsid w:val="00524948"/>
    <w:rsid w:val="00524BF1"/>
    <w:rsid w:val="00524D21"/>
    <w:rsid w:val="005250E8"/>
    <w:rsid w:val="005251B4"/>
    <w:rsid w:val="00525457"/>
    <w:rsid w:val="00525495"/>
    <w:rsid w:val="00525735"/>
    <w:rsid w:val="00525935"/>
    <w:rsid w:val="00525C7A"/>
    <w:rsid w:val="00525CB8"/>
    <w:rsid w:val="00525DDC"/>
    <w:rsid w:val="00526677"/>
    <w:rsid w:val="0052667C"/>
    <w:rsid w:val="00526873"/>
    <w:rsid w:val="0052695C"/>
    <w:rsid w:val="00527150"/>
    <w:rsid w:val="005272C2"/>
    <w:rsid w:val="005277DF"/>
    <w:rsid w:val="005278A0"/>
    <w:rsid w:val="0052794F"/>
    <w:rsid w:val="00527E4E"/>
    <w:rsid w:val="00527EE9"/>
    <w:rsid w:val="00527EEE"/>
    <w:rsid w:val="00530610"/>
    <w:rsid w:val="00530D91"/>
    <w:rsid w:val="005312AE"/>
    <w:rsid w:val="00531660"/>
    <w:rsid w:val="0053196E"/>
    <w:rsid w:val="00531CD4"/>
    <w:rsid w:val="00531F32"/>
    <w:rsid w:val="005327AA"/>
    <w:rsid w:val="00532953"/>
    <w:rsid w:val="005332EF"/>
    <w:rsid w:val="00533710"/>
    <w:rsid w:val="005339F5"/>
    <w:rsid w:val="00533A7B"/>
    <w:rsid w:val="00533DCE"/>
    <w:rsid w:val="00533F43"/>
    <w:rsid w:val="005340D1"/>
    <w:rsid w:val="00534151"/>
    <w:rsid w:val="00534464"/>
    <w:rsid w:val="005344FE"/>
    <w:rsid w:val="00534548"/>
    <w:rsid w:val="005345A0"/>
    <w:rsid w:val="00534B36"/>
    <w:rsid w:val="005351BB"/>
    <w:rsid w:val="00535954"/>
    <w:rsid w:val="00535C47"/>
    <w:rsid w:val="00536006"/>
    <w:rsid w:val="005367C1"/>
    <w:rsid w:val="00536A9A"/>
    <w:rsid w:val="005371DC"/>
    <w:rsid w:val="00537798"/>
    <w:rsid w:val="00537835"/>
    <w:rsid w:val="00537895"/>
    <w:rsid w:val="00537CF2"/>
    <w:rsid w:val="00537D2C"/>
    <w:rsid w:val="005407A1"/>
    <w:rsid w:val="005408B7"/>
    <w:rsid w:val="005413CE"/>
    <w:rsid w:val="00541520"/>
    <w:rsid w:val="00541C33"/>
    <w:rsid w:val="00541F9C"/>
    <w:rsid w:val="005427FC"/>
    <w:rsid w:val="00542F0A"/>
    <w:rsid w:val="0054333E"/>
    <w:rsid w:val="00543596"/>
    <w:rsid w:val="00543928"/>
    <w:rsid w:val="00543D4F"/>
    <w:rsid w:val="00544233"/>
    <w:rsid w:val="0054438C"/>
    <w:rsid w:val="005446EC"/>
    <w:rsid w:val="00544ADD"/>
    <w:rsid w:val="00544CC7"/>
    <w:rsid w:val="005450D3"/>
    <w:rsid w:val="00545370"/>
    <w:rsid w:val="005453A4"/>
    <w:rsid w:val="005458D1"/>
    <w:rsid w:val="00545AB6"/>
    <w:rsid w:val="00545B36"/>
    <w:rsid w:val="00545D95"/>
    <w:rsid w:val="00545E2A"/>
    <w:rsid w:val="00545EC9"/>
    <w:rsid w:val="0054632C"/>
    <w:rsid w:val="005469A8"/>
    <w:rsid w:val="00547C9F"/>
    <w:rsid w:val="00550340"/>
    <w:rsid w:val="005508B1"/>
    <w:rsid w:val="00550BE4"/>
    <w:rsid w:val="00550BF3"/>
    <w:rsid w:val="00550CC4"/>
    <w:rsid w:val="00550DD4"/>
    <w:rsid w:val="00551236"/>
    <w:rsid w:val="00551A79"/>
    <w:rsid w:val="00551D21"/>
    <w:rsid w:val="00551DD8"/>
    <w:rsid w:val="00551DE0"/>
    <w:rsid w:val="00552238"/>
    <w:rsid w:val="00552366"/>
    <w:rsid w:val="005523AC"/>
    <w:rsid w:val="00552906"/>
    <w:rsid w:val="005529ED"/>
    <w:rsid w:val="00552BCA"/>
    <w:rsid w:val="005530CB"/>
    <w:rsid w:val="00553BAD"/>
    <w:rsid w:val="00553C4C"/>
    <w:rsid w:val="00553E40"/>
    <w:rsid w:val="00553F15"/>
    <w:rsid w:val="0055403C"/>
    <w:rsid w:val="00554406"/>
    <w:rsid w:val="00554E8A"/>
    <w:rsid w:val="00554EF0"/>
    <w:rsid w:val="00555109"/>
    <w:rsid w:val="00555472"/>
    <w:rsid w:val="00555C3E"/>
    <w:rsid w:val="005560ED"/>
    <w:rsid w:val="00556408"/>
    <w:rsid w:val="005564B9"/>
    <w:rsid w:val="00556580"/>
    <w:rsid w:val="005565F2"/>
    <w:rsid w:val="0055691F"/>
    <w:rsid w:val="00557415"/>
    <w:rsid w:val="00557AF2"/>
    <w:rsid w:val="00557B1B"/>
    <w:rsid w:val="00557E1B"/>
    <w:rsid w:val="00557F0E"/>
    <w:rsid w:val="005603CE"/>
    <w:rsid w:val="005605A2"/>
    <w:rsid w:val="00560861"/>
    <w:rsid w:val="00560F1A"/>
    <w:rsid w:val="005616CE"/>
    <w:rsid w:val="00561915"/>
    <w:rsid w:val="00561FCF"/>
    <w:rsid w:val="005621E9"/>
    <w:rsid w:val="0056243F"/>
    <w:rsid w:val="0056262A"/>
    <w:rsid w:val="0056294A"/>
    <w:rsid w:val="00562C4D"/>
    <w:rsid w:val="00562FCC"/>
    <w:rsid w:val="005636EC"/>
    <w:rsid w:val="00563E86"/>
    <w:rsid w:val="00563F50"/>
    <w:rsid w:val="00564078"/>
    <w:rsid w:val="00564267"/>
    <w:rsid w:val="00564BCE"/>
    <w:rsid w:val="00564BF9"/>
    <w:rsid w:val="0056536C"/>
    <w:rsid w:val="00565F59"/>
    <w:rsid w:val="0056621F"/>
    <w:rsid w:val="00566396"/>
    <w:rsid w:val="005665B0"/>
    <w:rsid w:val="0056681E"/>
    <w:rsid w:val="00566941"/>
    <w:rsid w:val="00567343"/>
    <w:rsid w:val="0056739E"/>
    <w:rsid w:val="005675BC"/>
    <w:rsid w:val="005679B0"/>
    <w:rsid w:val="00567F94"/>
    <w:rsid w:val="005701F5"/>
    <w:rsid w:val="00570858"/>
    <w:rsid w:val="00570869"/>
    <w:rsid w:val="00570BAC"/>
    <w:rsid w:val="00570FD0"/>
    <w:rsid w:val="005710B8"/>
    <w:rsid w:val="00571183"/>
    <w:rsid w:val="00571543"/>
    <w:rsid w:val="00571770"/>
    <w:rsid w:val="00571AA9"/>
    <w:rsid w:val="00571B75"/>
    <w:rsid w:val="005721FC"/>
    <w:rsid w:val="00572364"/>
    <w:rsid w:val="00572605"/>
    <w:rsid w:val="00572DC7"/>
    <w:rsid w:val="0057317E"/>
    <w:rsid w:val="00573438"/>
    <w:rsid w:val="00573463"/>
    <w:rsid w:val="00573842"/>
    <w:rsid w:val="00574174"/>
    <w:rsid w:val="005744F1"/>
    <w:rsid w:val="0057468F"/>
    <w:rsid w:val="005747B6"/>
    <w:rsid w:val="00574BF9"/>
    <w:rsid w:val="00574CB5"/>
    <w:rsid w:val="00575709"/>
    <w:rsid w:val="0057593F"/>
    <w:rsid w:val="00575D81"/>
    <w:rsid w:val="005766CE"/>
    <w:rsid w:val="005772EA"/>
    <w:rsid w:val="00577330"/>
    <w:rsid w:val="00577542"/>
    <w:rsid w:val="0057765D"/>
    <w:rsid w:val="00577711"/>
    <w:rsid w:val="005777F2"/>
    <w:rsid w:val="00577903"/>
    <w:rsid w:val="00577B33"/>
    <w:rsid w:val="005803A7"/>
    <w:rsid w:val="00580614"/>
    <w:rsid w:val="005809F0"/>
    <w:rsid w:val="00580A3B"/>
    <w:rsid w:val="00580DFB"/>
    <w:rsid w:val="005813ED"/>
    <w:rsid w:val="00581611"/>
    <w:rsid w:val="00581930"/>
    <w:rsid w:val="005828C2"/>
    <w:rsid w:val="00582C3F"/>
    <w:rsid w:val="0058308E"/>
    <w:rsid w:val="0058309D"/>
    <w:rsid w:val="005832F8"/>
    <w:rsid w:val="0058334F"/>
    <w:rsid w:val="0058353A"/>
    <w:rsid w:val="005836F0"/>
    <w:rsid w:val="005838B1"/>
    <w:rsid w:val="00583B0E"/>
    <w:rsid w:val="00583BB5"/>
    <w:rsid w:val="00583C58"/>
    <w:rsid w:val="00584B11"/>
    <w:rsid w:val="00584B6C"/>
    <w:rsid w:val="00585A53"/>
    <w:rsid w:val="00585C75"/>
    <w:rsid w:val="00585EAC"/>
    <w:rsid w:val="00586503"/>
    <w:rsid w:val="0058669B"/>
    <w:rsid w:val="005868F6"/>
    <w:rsid w:val="00587C83"/>
    <w:rsid w:val="00587CBD"/>
    <w:rsid w:val="00587D74"/>
    <w:rsid w:val="00590003"/>
    <w:rsid w:val="00590570"/>
    <w:rsid w:val="005905EB"/>
    <w:rsid w:val="00590D70"/>
    <w:rsid w:val="00590EB7"/>
    <w:rsid w:val="005910E6"/>
    <w:rsid w:val="0059137A"/>
    <w:rsid w:val="00591437"/>
    <w:rsid w:val="00591FF4"/>
    <w:rsid w:val="005920DE"/>
    <w:rsid w:val="00592874"/>
    <w:rsid w:val="005929EC"/>
    <w:rsid w:val="00592EE2"/>
    <w:rsid w:val="005931E6"/>
    <w:rsid w:val="00593281"/>
    <w:rsid w:val="005934AB"/>
    <w:rsid w:val="00593DC8"/>
    <w:rsid w:val="00594285"/>
    <w:rsid w:val="005946C9"/>
    <w:rsid w:val="00594A1A"/>
    <w:rsid w:val="00594AD4"/>
    <w:rsid w:val="00594FEF"/>
    <w:rsid w:val="005956FE"/>
    <w:rsid w:val="00595EF1"/>
    <w:rsid w:val="00596101"/>
    <w:rsid w:val="005963AE"/>
    <w:rsid w:val="005963D3"/>
    <w:rsid w:val="00596608"/>
    <w:rsid w:val="0059697A"/>
    <w:rsid w:val="00596A2B"/>
    <w:rsid w:val="00596B21"/>
    <w:rsid w:val="00596B9E"/>
    <w:rsid w:val="00596C0A"/>
    <w:rsid w:val="00597A13"/>
    <w:rsid w:val="00597A40"/>
    <w:rsid w:val="00597C7E"/>
    <w:rsid w:val="005A02B7"/>
    <w:rsid w:val="005A0A44"/>
    <w:rsid w:val="005A0C7B"/>
    <w:rsid w:val="005A0DF4"/>
    <w:rsid w:val="005A0EA8"/>
    <w:rsid w:val="005A134B"/>
    <w:rsid w:val="005A1EB1"/>
    <w:rsid w:val="005A259E"/>
    <w:rsid w:val="005A289B"/>
    <w:rsid w:val="005A2ED5"/>
    <w:rsid w:val="005A3013"/>
    <w:rsid w:val="005A35A0"/>
    <w:rsid w:val="005A3A55"/>
    <w:rsid w:val="005A4701"/>
    <w:rsid w:val="005A4787"/>
    <w:rsid w:val="005A4BD8"/>
    <w:rsid w:val="005A4D6E"/>
    <w:rsid w:val="005A50DD"/>
    <w:rsid w:val="005A510D"/>
    <w:rsid w:val="005A512D"/>
    <w:rsid w:val="005A54A8"/>
    <w:rsid w:val="005A56C7"/>
    <w:rsid w:val="005A5759"/>
    <w:rsid w:val="005A7040"/>
    <w:rsid w:val="005A72D2"/>
    <w:rsid w:val="005A73D7"/>
    <w:rsid w:val="005A740E"/>
    <w:rsid w:val="005A7836"/>
    <w:rsid w:val="005A7A79"/>
    <w:rsid w:val="005A7FD8"/>
    <w:rsid w:val="005B043C"/>
    <w:rsid w:val="005B0609"/>
    <w:rsid w:val="005B06E6"/>
    <w:rsid w:val="005B06F1"/>
    <w:rsid w:val="005B0E1D"/>
    <w:rsid w:val="005B0E50"/>
    <w:rsid w:val="005B104C"/>
    <w:rsid w:val="005B12DE"/>
    <w:rsid w:val="005B1537"/>
    <w:rsid w:val="005B1BAD"/>
    <w:rsid w:val="005B1DBF"/>
    <w:rsid w:val="005B2141"/>
    <w:rsid w:val="005B21C5"/>
    <w:rsid w:val="005B2756"/>
    <w:rsid w:val="005B2833"/>
    <w:rsid w:val="005B2E04"/>
    <w:rsid w:val="005B2F80"/>
    <w:rsid w:val="005B319A"/>
    <w:rsid w:val="005B3557"/>
    <w:rsid w:val="005B3767"/>
    <w:rsid w:val="005B3B5E"/>
    <w:rsid w:val="005B3DF1"/>
    <w:rsid w:val="005B4405"/>
    <w:rsid w:val="005B4517"/>
    <w:rsid w:val="005B476A"/>
    <w:rsid w:val="005B4B03"/>
    <w:rsid w:val="005B4BB7"/>
    <w:rsid w:val="005B4BC7"/>
    <w:rsid w:val="005B4D17"/>
    <w:rsid w:val="005B4E9F"/>
    <w:rsid w:val="005B4ED2"/>
    <w:rsid w:val="005B5195"/>
    <w:rsid w:val="005B5489"/>
    <w:rsid w:val="005B552C"/>
    <w:rsid w:val="005B58FE"/>
    <w:rsid w:val="005B5A30"/>
    <w:rsid w:val="005B70BE"/>
    <w:rsid w:val="005B7145"/>
    <w:rsid w:val="005B7945"/>
    <w:rsid w:val="005B7960"/>
    <w:rsid w:val="005B7980"/>
    <w:rsid w:val="005B79FB"/>
    <w:rsid w:val="005B7F98"/>
    <w:rsid w:val="005C078B"/>
    <w:rsid w:val="005C1163"/>
    <w:rsid w:val="005C130E"/>
    <w:rsid w:val="005C1367"/>
    <w:rsid w:val="005C1483"/>
    <w:rsid w:val="005C170A"/>
    <w:rsid w:val="005C175B"/>
    <w:rsid w:val="005C1D11"/>
    <w:rsid w:val="005C1D22"/>
    <w:rsid w:val="005C1DBB"/>
    <w:rsid w:val="005C1E5C"/>
    <w:rsid w:val="005C25AA"/>
    <w:rsid w:val="005C2665"/>
    <w:rsid w:val="005C281F"/>
    <w:rsid w:val="005C2EEF"/>
    <w:rsid w:val="005C3867"/>
    <w:rsid w:val="005C3A77"/>
    <w:rsid w:val="005C3AFA"/>
    <w:rsid w:val="005C3F1E"/>
    <w:rsid w:val="005C45DC"/>
    <w:rsid w:val="005C4636"/>
    <w:rsid w:val="005C4972"/>
    <w:rsid w:val="005C5045"/>
    <w:rsid w:val="005C58C3"/>
    <w:rsid w:val="005C5ADE"/>
    <w:rsid w:val="005C686A"/>
    <w:rsid w:val="005C6982"/>
    <w:rsid w:val="005C6E63"/>
    <w:rsid w:val="005C7A5C"/>
    <w:rsid w:val="005C7B16"/>
    <w:rsid w:val="005D0115"/>
    <w:rsid w:val="005D015B"/>
    <w:rsid w:val="005D0ED8"/>
    <w:rsid w:val="005D0FE7"/>
    <w:rsid w:val="005D11CD"/>
    <w:rsid w:val="005D1688"/>
    <w:rsid w:val="005D16EB"/>
    <w:rsid w:val="005D18D9"/>
    <w:rsid w:val="005D273E"/>
    <w:rsid w:val="005D2753"/>
    <w:rsid w:val="005D2785"/>
    <w:rsid w:val="005D2B6F"/>
    <w:rsid w:val="005D2E71"/>
    <w:rsid w:val="005D4554"/>
    <w:rsid w:val="005D478E"/>
    <w:rsid w:val="005D4ED6"/>
    <w:rsid w:val="005D5409"/>
    <w:rsid w:val="005D5430"/>
    <w:rsid w:val="005D5928"/>
    <w:rsid w:val="005D6846"/>
    <w:rsid w:val="005D6BC8"/>
    <w:rsid w:val="005D6D40"/>
    <w:rsid w:val="005D6D8F"/>
    <w:rsid w:val="005D7212"/>
    <w:rsid w:val="005D76A0"/>
    <w:rsid w:val="005E03E9"/>
    <w:rsid w:val="005E0423"/>
    <w:rsid w:val="005E04DC"/>
    <w:rsid w:val="005E08BC"/>
    <w:rsid w:val="005E0BCE"/>
    <w:rsid w:val="005E0FAE"/>
    <w:rsid w:val="005E17ED"/>
    <w:rsid w:val="005E2010"/>
    <w:rsid w:val="005E2BAD"/>
    <w:rsid w:val="005E3415"/>
    <w:rsid w:val="005E3571"/>
    <w:rsid w:val="005E3A79"/>
    <w:rsid w:val="005E4390"/>
    <w:rsid w:val="005E460C"/>
    <w:rsid w:val="005E51CA"/>
    <w:rsid w:val="005E570D"/>
    <w:rsid w:val="005E6326"/>
    <w:rsid w:val="005E636B"/>
    <w:rsid w:val="005E63D5"/>
    <w:rsid w:val="005E6AE7"/>
    <w:rsid w:val="005E718A"/>
    <w:rsid w:val="005E73C0"/>
    <w:rsid w:val="005E7B56"/>
    <w:rsid w:val="005E7FB6"/>
    <w:rsid w:val="005F025B"/>
    <w:rsid w:val="005F14EE"/>
    <w:rsid w:val="005F1958"/>
    <w:rsid w:val="005F26B3"/>
    <w:rsid w:val="005F2E81"/>
    <w:rsid w:val="005F359F"/>
    <w:rsid w:val="005F3829"/>
    <w:rsid w:val="005F38D9"/>
    <w:rsid w:val="005F3909"/>
    <w:rsid w:val="005F396F"/>
    <w:rsid w:val="005F4190"/>
    <w:rsid w:val="005F45C6"/>
    <w:rsid w:val="005F4697"/>
    <w:rsid w:val="005F4C23"/>
    <w:rsid w:val="005F4F71"/>
    <w:rsid w:val="005F5041"/>
    <w:rsid w:val="005F53E3"/>
    <w:rsid w:val="005F541D"/>
    <w:rsid w:val="005F5520"/>
    <w:rsid w:val="005F5C35"/>
    <w:rsid w:val="005F5EDA"/>
    <w:rsid w:val="005F611B"/>
    <w:rsid w:val="005F622C"/>
    <w:rsid w:val="005F6407"/>
    <w:rsid w:val="005F6747"/>
    <w:rsid w:val="005F699D"/>
    <w:rsid w:val="005F6A7A"/>
    <w:rsid w:val="005F6EE0"/>
    <w:rsid w:val="005F70A0"/>
    <w:rsid w:val="005F73D5"/>
    <w:rsid w:val="005F7473"/>
    <w:rsid w:val="005F76D6"/>
    <w:rsid w:val="005F779E"/>
    <w:rsid w:val="005F795C"/>
    <w:rsid w:val="005F7A31"/>
    <w:rsid w:val="0060011E"/>
    <w:rsid w:val="006005AA"/>
    <w:rsid w:val="0060092A"/>
    <w:rsid w:val="00600979"/>
    <w:rsid w:val="006010E8"/>
    <w:rsid w:val="0060118E"/>
    <w:rsid w:val="00601224"/>
    <w:rsid w:val="00601513"/>
    <w:rsid w:val="00601550"/>
    <w:rsid w:val="00601580"/>
    <w:rsid w:val="00602022"/>
    <w:rsid w:val="0060285A"/>
    <w:rsid w:val="00602FF4"/>
    <w:rsid w:val="006031B1"/>
    <w:rsid w:val="00603224"/>
    <w:rsid w:val="00603331"/>
    <w:rsid w:val="00603605"/>
    <w:rsid w:val="00603B60"/>
    <w:rsid w:val="006040DA"/>
    <w:rsid w:val="0060552D"/>
    <w:rsid w:val="00605535"/>
    <w:rsid w:val="006055F9"/>
    <w:rsid w:val="00605753"/>
    <w:rsid w:val="00606FD3"/>
    <w:rsid w:val="00607069"/>
    <w:rsid w:val="00607119"/>
    <w:rsid w:val="00607702"/>
    <w:rsid w:val="006079D0"/>
    <w:rsid w:val="00607A68"/>
    <w:rsid w:val="00607AD0"/>
    <w:rsid w:val="006107BF"/>
    <w:rsid w:val="00610810"/>
    <w:rsid w:val="006108B2"/>
    <w:rsid w:val="006110A3"/>
    <w:rsid w:val="00611197"/>
    <w:rsid w:val="00611497"/>
    <w:rsid w:val="00611641"/>
    <w:rsid w:val="006117CC"/>
    <w:rsid w:val="006118A4"/>
    <w:rsid w:val="00611ABD"/>
    <w:rsid w:val="00611B2A"/>
    <w:rsid w:val="00611FFE"/>
    <w:rsid w:val="0061200E"/>
    <w:rsid w:val="0061212D"/>
    <w:rsid w:val="006121E1"/>
    <w:rsid w:val="0061259A"/>
    <w:rsid w:val="00612A9F"/>
    <w:rsid w:val="00612FAB"/>
    <w:rsid w:val="0061334F"/>
    <w:rsid w:val="00613376"/>
    <w:rsid w:val="0061347C"/>
    <w:rsid w:val="00613AA3"/>
    <w:rsid w:val="00613AF6"/>
    <w:rsid w:val="00613D45"/>
    <w:rsid w:val="00613D61"/>
    <w:rsid w:val="00613DAE"/>
    <w:rsid w:val="006142B2"/>
    <w:rsid w:val="00615D09"/>
    <w:rsid w:val="00615DB7"/>
    <w:rsid w:val="00615FDB"/>
    <w:rsid w:val="006163CD"/>
    <w:rsid w:val="00616B61"/>
    <w:rsid w:val="00616D74"/>
    <w:rsid w:val="0061702C"/>
    <w:rsid w:val="0061711E"/>
    <w:rsid w:val="006179C5"/>
    <w:rsid w:val="00617B8B"/>
    <w:rsid w:val="00620257"/>
    <w:rsid w:val="006209E6"/>
    <w:rsid w:val="00620AAA"/>
    <w:rsid w:val="00620E07"/>
    <w:rsid w:val="00620F5B"/>
    <w:rsid w:val="0062133F"/>
    <w:rsid w:val="00621DE0"/>
    <w:rsid w:val="00621FF1"/>
    <w:rsid w:val="00622452"/>
    <w:rsid w:val="00622513"/>
    <w:rsid w:val="006229E4"/>
    <w:rsid w:val="00622A29"/>
    <w:rsid w:val="00622A94"/>
    <w:rsid w:val="0062399A"/>
    <w:rsid w:val="00623CD8"/>
    <w:rsid w:val="0062431F"/>
    <w:rsid w:val="006245EC"/>
    <w:rsid w:val="006247C6"/>
    <w:rsid w:val="006249CB"/>
    <w:rsid w:val="00625297"/>
    <w:rsid w:val="0062547B"/>
    <w:rsid w:val="00625B6F"/>
    <w:rsid w:val="006260F9"/>
    <w:rsid w:val="00626479"/>
    <w:rsid w:val="00626A58"/>
    <w:rsid w:val="00626ACB"/>
    <w:rsid w:val="00626CD6"/>
    <w:rsid w:val="00627E23"/>
    <w:rsid w:val="00627ECF"/>
    <w:rsid w:val="0063193D"/>
    <w:rsid w:val="00631A9B"/>
    <w:rsid w:val="00631D0E"/>
    <w:rsid w:val="0063247A"/>
    <w:rsid w:val="0063255B"/>
    <w:rsid w:val="0063257A"/>
    <w:rsid w:val="0063280B"/>
    <w:rsid w:val="00632CD7"/>
    <w:rsid w:val="0063321D"/>
    <w:rsid w:val="006337D1"/>
    <w:rsid w:val="00633806"/>
    <w:rsid w:val="00633C8F"/>
    <w:rsid w:val="00633E40"/>
    <w:rsid w:val="00634DB7"/>
    <w:rsid w:val="00634E3D"/>
    <w:rsid w:val="006353C8"/>
    <w:rsid w:val="006357A6"/>
    <w:rsid w:val="0063673B"/>
    <w:rsid w:val="00636D3F"/>
    <w:rsid w:val="00637087"/>
    <w:rsid w:val="00637AE8"/>
    <w:rsid w:val="00637D98"/>
    <w:rsid w:val="00637EE0"/>
    <w:rsid w:val="00637F04"/>
    <w:rsid w:val="0064051F"/>
    <w:rsid w:val="006409CC"/>
    <w:rsid w:val="006412BB"/>
    <w:rsid w:val="00641438"/>
    <w:rsid w:val="006415A6"/>
    <w:rsid w:val="00641A59"/>
    <w:rsid w:val="00641F27"/>
    <w:rsid w:val="0064210D"/>
    <w:rsid w:val="0064227A"/>
    <w:rsid w:val="0064246C"/>
    <w:rsid w:val="00643264"/>
    <w:rsid w:val="006435BF"/>
    <w:rsid w:val="00643735"/>
    <w:rsid w:val="00643B75"/>
    <w:rsid w:val="00643ED1"/>
    <w:rsid w:val="006442C4"/>
    <w:rsid w:val="0064537A"/>
    <w:rsid w:val="006458AD"/>
    <w:rsid w:val="0064597A"/>
    <w:rsid w:val="00646003"/>
    <w:rsid w:val="00646ABC"/>
    <w:rsid w:val="006474D2"/>
    <w:rsid w:val="0064759D"/>
    <w:rsid w:val="0064770D"/>
    <w:rsid w:val="00647C55"/>
    <w:rsid w:val="00650108"/>
    <w:rsid w:val="006503F5"/>
    <w:rsid w:val="006504C1"/>
    <w:rsid w:val="006504F3"/>
    <w:rsid w:val="00650B7A"/>
    <w:rsid w:val="00651575"/>
    <w:rsid w:val="00651C2A"/>
    <w:rsid w:val="00651F88"/>
    <w:rsid w:val="00652723"/>
    <w:rsid w:val="00652882"/>
    <w:rsid w:val="00652D4D"/>
    <w:rsid w:val="006530BF"/>
    <w:rsid w:val="00653382"/>
    <w:rsid w:val="006535D8"/>
    <w:rsid w:val="0065366A"/>
    <w:rsid w:val="0065389F"/>
    <w:rsid w:val="00653B7D"/>
    <w:rsid w:val="00654496"/>
    <w:rsid w:val="006547CE"/>
    <w:rsid w:val="00654C53"/>
    <w:rsid w:val="00655039"/>
    <w:rsid w:val="006551A5"/>
    <w:rsid w:val="00655287"/>
    <w:rsid w:val="006552E7"/>
    <w:rsid w:val="006553F1"/>
    <w:rsid w:val="006557E7"/>
    <w:rsid w:val="00655FA3"/>
    <w:rsid w:val="006564F8"/>
    <w:rsid w:val="00656527"/>
    <w:rsid w:val="006568DB"/>
    <w:rsid w:val="00656DE9"/>
    <w:rsid w:val="00656E6F"/>
    <w:rsid w:val="00657142"/>
    <w:rsid w:val="006573B1"/>
    <w:rsid w:val="00657647"/>
    <w:rsid w:val="00657B60"/>
    <w:rsid w:val="00657BFC"/>
    <w:rsid w:val="00660631"/>
    <w:rsid w:val="006606FC"/>
    <w:rsid w:val="006608D5"/>
    <w:rsid w:val="006613AE"/>
    <w:rsid w:val="006618F8"/>
    <w:rsid w:val="00661B6A"/>
    <w:rsid w:val="00661C9F"/>
    <w:rsid w:val="00661D64"/>
    <w:rsid w:val="00661EF2"/>
    <w:rsid w:val="00661F80"/>
    <w:rsid w:val="006620BE"/>
    <w:rsid w:val="00662515"/>
    <w:rsid w:val="0066282B"/>
    <w:rsid w:val="00662EA5"/>
    <w:rsid w:val="006632C3"/>
    <w:rsid w:val="0066365B"/>
    <w:rsid w:val="00663C4A"/>
    <w:rsid w:val="00663F0A"/>
    <w:rsid w:val="00664013"/>
    <w:rsid w:val="006644F1"/>
    <w:rsid w:val="00664648"/>
    <w:rsid w:val="00664AB7"/>
    <w:rsid w:val="00664AD6"/>
    <w:rsid w:val="00664BF9"/>
    <w:rsid w:val="006650F8"/>
    <w:rsid w:val="00665726"/>
    <w:rsid w:val="00665D12"/>
    <w:rsid w:val="006660A3"/>
    <w:rsid w:val="006661DB"/>
    <w:rsid w:val="00666A3F"/>
    <w:rsid w:val="00666C05"/>
    <w:rsid w:val="00666C8A"/>
    <w:rsid w:val="00667082"/>
    <w:rsid w:val="0066743B"/>
    <w:rsid w:val="00667523"/>
    <w:rsid w:val="006675EF"/>
    <w:rsid w:val="00667A44"/>
    <w:rsid w:val="00667CE5"/>
    <w:rsid w:val="00667D7C"/>
    <w:rsid w:val="006703B5"/>
    <w:rsid w:val="00670B35"/>
    <w:rsid w:val="00670E42"/>
    <w:rsid w:val="00670F73"/>
    <w:rsid w:val="006712EA"/>
    <w:rsid w:val="00671389"/>
    <w:rsid w:val="006715BB"/>
    <w:rsid w:val="006719E1"/>
    <w:rsid w:val="00671BA1"/>
    <w:rsid w:val="00671F95"/>
    <w:rsid w:val="006722A2"/>
    <w:rsid w:val="00672556"/>
    <w:rsid w:val="0067317E"/>
    <w:rsid w:val="0067359B"/>
    <w:rsid w:val="006739FA"/>
    <w:rsid w:val="00673C2B"/>
    <w:rsid w:val="0067414E"/>
    <w:rsid w:val="006747F0"/>
    <w:rsid w:val="006749F1"/>
    <w:rsid w:val="006755D9"/>
    <w:rsid w:val="006756D4"/>
    <w:rsid w:val="006757F8"/>
    <w:rsid w:val="006758FB"/>
    <w:rsid w:val="00675DC8"/>
    <w:rsid w:val="00675F22"/>
    <w:rsid w:val="006760DE"/>
    <w:rsid w:val="00676286"/>
    <w:rsid w:val="00676649"/>
    <w:rsid w:val="006767BB"/>
    <w:rsid w:val="006769E6"/>
    <w:rsid w:val="00676A4D"/>
    <w:rsid w:val="00676DA6"/>
    <w:rsid w:val="006803F1"/>
    <w:rsid w:val="00680486"/>
    <w:rsid w:val="00680BF6"/>
    <w:rsid w:val="006811B0"/>
    <w:rsid w:val="006811B1"/>
    <w:rsid w:val="006812F7"/>
    <w:rsid w:val="00681402"/>
    <w:rsid w:val="0068165F"/>
    <w:rsid w:val="00681952"/>
    <w:rsid w:val="00681DCE"/>
    <w:rsid w:val="00681F03"/>
    <w:rsid w:val="006825E3"/>
    <w:rsid w:val="0068262D"/>
    <w:rsid w:val="00683027"/>
    <w:rsid w:val="006834DD"/>
    <w:rsid w:val="006835C8"/>
    <w:rsid w:val="0068365F"/>
    <w:rsid w:val="00683E30"/>
    <w:rsid w:val="006842FE"/>
    <w:rsid w:val="00684878"/>
    <w:rsid w:val="0068491E"/>
    <w:rsid w:val="00684F98"/>
    <w:rsid w:val="00686245"/>
    <w:rsid w:val="006866F8"/>
    <w:rsid w:val="00686A6E"/>
    <w:rsid w:val="006870DB"/>
    <w:rsid w:val="00687463"/>
    <w:rsid w:val="0068759E"/>
    <w:rsid w:val="00687BDA"/>
    <w:rsid w:val="00687D20"/>
    <w:rsid w:val="00687D47"/>
    <w:rsid w:val="006909C9"/>
    <w:rsid w:val="00690B7C"/>
    <w:rsid w:val="00690B98"/>
    <w:rsid w:val="00690C15"/>
    <w:rsid w:val="00690DEF"/>
    <w:rsid w:val="006918F8"/>
    <w:rsid w:val="00691E07"/>
    <w:rsid w:val="0069213A"/>
    <w:rsid w:val="006921E2"/>
    <w:rsid w:val="006922D8"/>
    <w:rsid w:val="0069239E"/>
    <w:rsid w:val="0069274B"/>
    <w:rsid w:val="00692997"/>
    <w:rsid w:val="00692AF0"/>
    <w:rsid w:val="00692F81"/>
    <w:rsid w:val="00693152"/>
    <w:rsid w:val="0069372F"/>
    <w:rsid w:val="00693D36"/>
    <w:rsid w:val="0069407B"/>
    <w:rsid w:val="006941D1"/>
    <w:rsid w:val="0069466C"/>
    <w:rsid w:val="00694B0B"/>
    <w:rsid w:val="00694C67"/>
    <w:rsid w:val="00694E83"/>
    <w:rsid w:val="00695965"/>
    <w:rsid w:val="006961ED"/>
    <w:rsid w:val="00696296"/>
    <w:rsid w:val="00696859"/>
    <w:rsid w:val="0069698F"/>
    <w:rsid w:val="006976C5"/>
    <w:rsid w:val="00697884"/>
    <w:rsid w:val="00697DB8"/>
    <w:rsid w:val="006A0B7D"/>
    <w:rsid w:val="006A0BF8"/>
    <w:rsid w:val="006A12B6"/>
    <w:rsid w:val="006A14D4"/>
    <w:rsid w:val="006A1517"/>
    <w:rsid w:val="006A1773"/>
    <w:rsid w:val="006A2310"/>
    <w:rsid w:val="006A24F1"/>
    <w:rsid w:val="006A2715"/>
    <w:rsid w:val="006A279E"/>
    <w:rsid w:val="006A2B13"/>
    <w:rsid w:val="006A2B9E"/>
    <w:rsid w:val="006A2F6E"/>
    <w:rsid w:val="006A30DC"/>
    <w:rsid w:val="006A36BD"/>
    <w:rsid w:val="006A36CD"/>
    <w:rsid w:val="006A439D"/>
    <w:rsid w:val="006A478E"/>
    <w:rsid w:val="006A4ED4"/>
    <w:rsid w:val="006A5098"/>
    <w:rsid w:val="006A5438"/>
    <w:rsid w:val="006A570F"/>
    <w:rsid w:val="006A5F8A"/>
    <w:rsid w:val="006A6444"/>
    <w:rsid w:val="006A6502"/>
    <w:rsid w:val="006A65E2"/>
    <w:rsid w:val="006A6774"/>
    <w:rsid w:val="006A6B65"/>
    <w:rsid w:val="006A6CBB"/>
    <w:rsid w:val="006A7017"/>
    <w:rsid w:val="006A728B"/>
    <w:rsid w:val="006A7A0E"/>
    <w:rsid w:val="006A7FE2"/>
    <w:rsid w:val="006B03AF"/>
    <w:rsid w:val="006B060D"/>
    <w:rsid w:val="006B08E0"/>
    <w:rsid w:val="006B08E4"/>
    <w:rsid w:val="006B0FA6"/>
    <w:rsid w:val="006B1340"/>
    <w:rsid w:val="006B14BB"/>
    <w:rsid w:val="006B164C"/>
    <w:rsid w:val="006B1CCD"/>
    <w:rsid w:val="006B2280"/>
    <w:rsid w:val="006B22F3"/>
    <w:rsid w:val="006B2659"/>
    <w:rsid w:val="006B29B9"/>
    <w:rsid w:val="006B2CD8"/>
    <w:rsid w:val="006B2D6B"/>
    <w:rsid w:val="006B382E"/>
    <w:rsid w:val="006B3B08"/>
    <w:rsid w:val="006B3FEC"/>
    <w:rsid w:val="006B4EC1"/>
    <w:rsid w:val="006B5200"/>
    <w:rsid w:val="006B524D"/>
    <w:rsid w:val="006B555C"/>
    <w:rsid w:val="006B562C"/>
    <w:rsid w:val="006B5779"/>
    <w:rsid w:val="006B5A6C"/>
    <w:rsid w:val="006B5B38"/>
    <w:rsid w:val="006B6043"/>
    <w:rsid w:val="006B6479"/>
    <w:rsid w:val="006B6AB6"/>
    <w:rsid w:val="006B6B46"/>
    <w:rsid w:val="006B6D1A"/>
    <w:rsid w:val="006B7041"/>
    <w:rsid w:val="006C019C"/>
    <w:rsid w:val="006C04F3"/>
    <w:rsid w:val="006C08A4"/>
    <w:rsid w:val="006C0AEE"/>
    <w:rsid w:val="006C0B5A"/>
    <w:rsid w:val="006C0CE3"/>
    <w:rsid w:val="006C0DAB"/>
    <w:rsid w:val="006C183A"/>
    <w:rsid w:val="006C24A0"/>
    <w:rsid w:val="006C27CE"/>
    <w:rsid w:val="006C2BCB"/>
    <w:rsid w:val="006C3184"/>
    <w:rsid w:val="006C3746"/>
    <w:rsid w:val="006C382C"/>
    <w:rsid w:val="006C3A25"/>
    <w:rsid w:val="006C3B61"/>
    <w:rsid w:val="006C3B97"/>
    <w:rsid w:val="006C3E9F"/>
    <w:rsid w:val="006C454B"/>
    <w:rsid w:val="006C4821"/>
    <w:rsid w:val="006C4DAC"/>
    <w:rsid w:val="006C4E8F"/>
    <w:rsid w:val="006C5087"/>
    <w:rsid w:val="006C51F5"/>
    <w:rsid w:val="006C539C"/>
    <w:rsid w:val="006C54C9"/>
    <w:rsid w:val="006C560B"/>
    <w:rsid w:val="006C58CC"/>
    <w:rsid w:val="006C595E"/>
    <w:rsid w:val="006C5A31"/>
    <w:rsid w:val="006C5F0A"/>
    <w:rsid w:val="006C5F79"/>
    <w:rsid w:val="006C62D6"/>
    <w:rsid w:val="006C6305"/>
    <w:rsid w:val="006C6444"/>
    <w:rsid w:val="006C65B3"/>
    <w:rsid w:val="006C6E6E"/>
    <w:rsid w:val="006C73C1"/>
    <w:rsid w:val="006C73FE"/>
    <w:rsid w:val="006C7575"/>
    <w:rsid w:val="006C7E0D"/>
    <w:rsid w:val="006C7FFA"/>
    <w:rsid w:val="006D0150"/>
    <w:rsid w:val="006D0246"/>
    <w:rsid w:val="006D060E"/>
    <w:rsid w:val="006D0A08"/>
    <w:rsid w:val="006D0E9B"/>
    <w:rsid w:val="006D17DF"/>
    <w:rsid w:val="006D192F"/>
    <w:rsid w:val="006D1D88"/>
    <w:rsid w:val="006D2183"/>
    <w:rsid w:val="006D241C"/>
    <w:rsid w:val="006D29C2"/>
    <w:rsid w:val="006D2C6D"/>
    <w:rsid w:val="006D2CE8"/>
    <w:rsid w:val="006D2E9B"/>
    <w:rsid w:val="006D2EC4"/>
    <w:rsid w:val="006D312E"/>
    <w:rsid w:val="006D31A1"/>
    <w:rsid w:val="006D345E"/>
    <w:rsid w:val="006D3468"/>
    <w:rsid w:val="006D360D"/>
    <w:rsid w:val="006D364D"/>
    <w:rsid w:val="006D37D2"/>
    <w:rsid w:val="006D3E29"/>
    <w:rsid w:val="006D3F58"/>
    <w:rsid w:val="006D44AE"/>
    <w:rsid w:val="006D5519"/>
    <w:rsid w:val="006D5644"/>
    <w:rsid w:val="006D5669"/>
    <w:rsid w:val="006D56FD"/>
    <w:rsid w:val="006D62D3"/>
    <w:rsid w:val="006D6A27"/>
    <w:rsid w:val="006D72B8"/>
    <w:rsid w:val="006D7619"/>
    <w:rsid w:val="006D78D5"/>
    <w:rsid w:val="006D7AB6"/>
    <w:rsid w:val="006D7E41"/>
    <w:rsid w:val="006D7E57"/>
    <w:rsid w:val="006D7EAC"/>
    <w:rsid w:val="006D7F27"/>
    <w:rsid w:val="006D7F2D"/>
    <w:rsid w:val="006E023B"/>
    <w:rsid w:val="006E0324"/>
    <w:rsid w:val="006E04BD"/>
    <w:rsid w:val="006E06DD"/>
    <w:rsid w:val="006E0ABA"/>
    <w:rsid w:val="006E0D69"/>
    <w:rsid w:val="006E0D70"/>
    <w:rsid w:val="006E0FB1"/>
    <w:rsid w:val="006E1402"/>
    <w:rsid w:val="006E1466"/>
    <w:rsid w:val="006E18AC"/>
    <w:rsid w:val="006E1B63"/>
    <w:rsid w:val="006E1D9C"/>
    <w:rsid w:val="006E20BD"/>
    <w:rsid w:val="006E219A"/>
    <w:rsid w:val="006E28FF"/>
    <w:rsid w:val="006E3089"/>
    <w:rsid w:val="006E322A"/>
    <w:rsid w:val="006E41C9"/>
    <w:rsid w:val="006E4806"/>
    <w:rsid w:val="006E4A03"/>
    <w:rsid w:val="006E4AF2"/>
    <w:rsid w:val="006E50BC"/>
    <w:rsid w:val="006E51C4"/>
    <w:rsid w:val="006E56E9"/>
    <w:rsid w:val="006E5780"/>
    <w:rsid w:val="006E5DF7"/>
    <w:rsid w:val="006E60D4"/>
    <w:rsid w:val="006E6A13"/>
    <w:rsid w:val="006E6BD6"/>
    <w:rsid w:val="006E6C2F"/>
    <w:rsid w:val="006E6F88"/>
    <w:rsid w:val="006E715E"/>
    <w:rsid w:val="006E7164"/>
    <w:rsid w:val="006E7227"/>
    <w:rsid w:val="006E7255"/>
    <w:rsid w:val="006E72B0"/>
    <w:rsid w:val="006E793B"/>
    <w:rsid w:val="006E7955"/>
    <w:rsid w:val="006E7D22"/>
    <w:rsid w:val="006F02DD"/>
    <w:rsid w:val="006F0313"/>
    <w:rsid w:val="006F0574"/>
    <w:rsid w:val="006F120C"/>
    <w:rsid w:val="006F1B2C"/>
    <w:rsid w:val="006F1C4F"/>
    <w:rsid w:val="006F1CDB"/>
    <w:rsid w:val="006F32D2"/>
    <w:rsid w:val="006F3BED"/>
    <w:rsid w:val="006F3DCF"/>
    <w:rsid w:val="006F3E0A"/>
    <w:rsid w:val="006F4021"/>
    <w:rsid w:val="006F424F"/>
    <w:rsid w:val="006F45F3"/>
    <w:rsid w:val="006F4B05"/>
    <w:rsid w:val="006F4D80"/>
    <w:rsid w:val="006F52F1"/>
    <w:rsid w:val="006F55C4"/>
    <w:rsid w:val="006F573D"/>
    <w:rsid w:val="006F57DB"/>
    <w:rsid w:val="006F5861"/>
    <w:rsid w:val="006F58CF"/>
    <w:rsid w:val="006F5B12"/>
    <w:rsid w:val="006F5E8F"/>
    <w:rsid w:val="006F68AE"/>
    <w:rsid w:val="006F70F5"/>
    <w:rsid w:val="006F7493"/>
    <w:rsid w:val="006F75AD"/>
    <w:rsid w:val="006F78E5"/>
    <w:rsid w:val="006F7FD6"/>
    <w:rsid w:val="006F7FE0"/>
    <w:rsid w:val="00700483"/>
    <w:rsid w:val="007006CC"/>
    <w:rsid w:val="00700788"/>
    <w:rsid w:val="00700A24"/>
    <w:rsid w:val="00700A48"/>
    <w:rsid w:val="00700B84"/>
    <w:rsid w:val="00700C5E"/>
    <w:rsid w:val="00700C86"/>
    <w:rsid w:val="00700E14"/>
    <w:rsid w:val="007010D7"/>
    <w:rsid w:val="007012BD"/>
    <w:rsid w:val="00701665"/>
    <w:rsid w:val="00701C48"/>
    <w:rsid w:val="00701FC0"/>
    <w:rsid w:val="0070201C"/>
    <w:rsid w:val="007025C9"/>
    <w:rsid w:val="00702C64"/>
    <w:rsid w:val="00703912"/>
    <w:rsid w:val="00703ADE"/>
    <w:rsid w:val="007042CB"/>
    <w:rsid w:val="00704BEC"/>
    <w:rsid w:val="00704BF8"/>
    <w:rsid w:val="00705190"/>
    <w:rsid w:val="0070554E"/>
    <w:rsid w:val="007055F7"/>
    <w:rsid w:val="0070585F"/>
    <w:rsid w:val="00705999"/>
    <w:rsid w:val="007059E6"/>
    <w:rsid w:val="00705A3E"/>
    <w:rsid w:val="00705D26"/>
    <w:rsid w:val="00705E3F"/>
    <w:rsid w:val="00705E8A"/>
    <w:rsid w:val="00706524"/>
    <w:rsid w:val="00706F7F"/>
    <w:rsid w:val="0070703E"/>
    <w:rsid w:val="007075E5"/>
    <w:rsid w:val="007078EF"/>
    <w:rsid w:val="00707A34"/>
    <w:rsid w:val="007103FE"/>
    <w:rsid w:val="00710974"/>
    <w:rsid w:val="00710F28"/>
    <w:rsid w:val="00711410"/>
    <w:rsid w:val="007114CB"/>
    <w:rsid w:val="00711525"/>
    <w:rsid w:val="0071160D"/>
    <w:rsid w:val="007116E1"/>
    <w:rsid w:val="00711B6A"/>
    <w:rsid w:val="00712ED7"/>
    <w:rsid w:val="00713016"/>
    <w:rsid w:val="007137B5"/>
    <w:rsid w:val="0071382F"/>
    <w:rsid w:val="00713EF5"/>
    <w:rsid w:val="00713F5A"/>
    <w:rsid w:val="0071426B"/>
    <w:rsid w:val="0071440A"/>
    <w:rsid w:val="0071451D"/>
    <w:rsid w:val="0071453B"/>
    <w:rsid w:val="0071472E"/>
    <w:rsid w:val="0071528F"/>
    <w:rsid w:val="00716107"/>
    <w:rsid w:val="00716583"/>
    <w:rsid w:val="007166DB"/>
    <w:rsid w:val="00716E83"/>
    <w:rsid w:val="00716EAD"/>
    <w:rsid w:val="00716F36"/>
    <w:rsid w:val="00717204"/>
    <w:rsid w:val="007175BB"/>
    <w:rsid w:val="00717DE9"/>
    <w:rsid w:val="00717FB6"/>
    <w:rsid w:val="007201F6"/>
    <w:rsid w:val="007202FB"/>
    <w:rsid w:val="00720495"/>
    <w:rsid w:val="007209AE"/>
    <w:rsid w:val="00720AA7"/>
    <w:rsid w:val="00720EC9"/>
    <w:rsid w:val="00720F4E"/>
    <w:rsid w:val="007210D0"/>
    <w:rsid w:val="0072131A"/>
    <w:rsid w:val="007213C9"/>
    <w:rsid w:val="0072156E"/>
    <w:rsid w:val="007216A4"/>
    <w:rsid w:val="00721827"/>
    <w:rsid w:val="0072192A"/>
    <w:rsid w:val="00721E12"/>
    <w:rsid w:val="0072244D"/>
    <w:rsid w:val="00722ABE"/>
    <w:rsid w:val="00722ACD"/>
    <w:rsid w:val="00722BBD"/>
    <w:rsid w:val="00722E10"/>
    <w:rsid w:val="00722EE9"/>
    <w:rsid w:val="00723B18"/>
    <w:rsid w:val="00723B2E"/>
    <w:rsid w:val="00723F7B"/>
    <w:rsid w:val="007244B9"/>
    <w:rsid w:val="0072497C"/>
    <w:rsid w:val="00724B80"/>
    <w:rsid w:val="007250CC"/>
    <w:rsid w:val="00725195"/>
    <w:rsid w:val="00725214"/>
    <w:rsid w:val="007256A5"/>
    <w:rsid w:val="00725C82"/>
    <w:rsid w:val="00725D00"/>
    <w:rsid w:val="00725F37"/>
    <w:rsid w:val="00726598"/>
    <w:rsid w:val="0072672A"/>
    <w:rsid w:val="00726A45"/>
    <w:rsid w:val="00727028"/>
    <w:rsid w:val="007270D3"/>
    <w:rsid w:val="0072730D"/>
    <w:rsid w:val="00727441"/>
    <w:rsid w:val="00727613"/>
    <w:rsid w:val="007278C4"/>
    <w:rsid w:val="007278D6"/>
    <w:rsid w:val="00727CB5"/>
    <w:rsid w:val="00730214"/>
    <w:rsid w:val="00730417"/>
    <w:rsid w:val="0073047E"/>
    <w:rsid w:val="0073064F"/>
    <w:rsid w:val="007306BC"/>
    <w:rsid w:val="00730C45"/>
    <w:rsid w:val="00730D86"/>
    <w:rsid w:val="00731088"/>
    <w:rsid w:val="007313CF"/>
    <w:rsid w:val="007314D6"/>
    <w:rsid w:val="00731539"/>
    <w:rsid w:val="00731BAF"/>
    <w:rsid w:val="00732113"/>
    <w:rsid w:val="007322AB"/>
    <w:rsid w:val="00732373"/>
    <w:rsid w:val="007324B9"/>
    <w:rsid w:val="007325B4"/>
    <w:rsid w:val="00732745"/>
    <w:rsid w:val="0073362B"/>
    <w:rsid w:val="00733886"/>
    <w:rsid w:val="00733A33"/>
    <w:rsid w:val="00733A45"/>
    <w:rsid w:val="00733CD3"/>
    <w:rsid w:val="0073427A"/>
    <w:rsid w:val="00734534"/>
    <w:rsid w:val="0073462E"/>
    <w:rsid w:val="00734A71"/>
    <w:rsid w:val="00734B7E"/>
    <w:rsid w:val="00734BF3"/>
    <w:rsid w:val="00734D95"/>
    <w:rsid w:val="007355C3"/>
    <w:rsid w:val="0073565A"/>
    <w:rsid w:val="00735ECC"/>
    <w:rsid w:val="007363DE"/>
    <w:rsid w:val="00736A9D"/>
    <w:rsid w:val="00736C97"/>
    <w:rsid w:val="0073773A"/>
    <w:rsid w:val="00740482"/>
    <w:rsid w:val="0074097A"/>
    <w:rsid w:val="00740ADA"/>
    <w:rsid w:val="00740B15"/>
    <w:rsid w:val="00740D1A"/>
    <w:rsid w:val="00740FCD"/>
    <w:rsid w:val="00741084"/>
    <w:rsid w:val="0074154F"/>
    <w:rsid w:val="00741645"/>
    <w:rsid w:val="00741A76"/>
    <w:rsid w:val="00741B03"/>
    <w:rsid w:val="00741D30"/>
    <w:rsid w:val="00742228"/>
    <w:rsid w:val="00742350"/>
    <w:rsid w:val="0074238B"/>
    <w:rsid w:val="00742A6A"/>
    <w:rsid w:val="00742D5C"/>
    <w:rsid w:val="007431DE"/>
    <w:rsid w:val="00743240"/>
    <w:rsid w:val="007432DB"/>
    <w:rsid w:val="00743CF2"/>
    <w:rsid w:val="007441B5"/>
    <w:rsid w:val="00744400"/>
    <w:rsid w:val="00744EAA"/>
    <w:rsid w:val="00744F6C"/>
    <w:rsid w:val="00744FCA"/>
    <w:rsid w:val="00745553"/>
    <w:rsid w:val="00745960"/>
    <w:rsid w:val="00745AE0"/>
    <w:rsid w:val="00746280"/>
    <w:rsid w:val="007467A1"/>
    <w:rsid w:val="007469B8"/>
    <w:rsid w:val="00746A99"/>
    <w:rsid w:val="00746E9A"/>
    <w:rsid w:val="0074703E"/>
    <w:rsid w:val="007473F4"/>
    <w:rsid w:val="00747903"/>
    <w:rsid w:val="00750580"/>
    <w:rsid w:val="00750F85"/>
    <w:rsid w:val="00750FDE"/>
    <w:rsid w:val="0075156D"/>
    <w:rsid w:val="00751779"/>
    <w:rsid w:val="00751925"/>
    <w:rsid w:val="0075199D"/>
    <w:rsid w:val="00751C22"/>
    <w:rsid w:val="00751E03"/>
    <w:rsid w:val="00751E94"/>
    <w:rsid w:val="00752172"/>
    <w:rsid w:val="0075276A"/>
    <w:rsid w:val="00752A49"/>
    <w:rsid w:val="00753C0E"/>
    <w:rsid w:val="00753D1D"/>
    <w:rsid w:val="007543B4"/>
    <w:rsid w:val="00754C48"/>
    <w:rsid w:val="00754D11"/>
    <w:rsid w:val="00754EBD"/>
    <w:rsid w:val="00755D40"/>
    <w:rsid w:val="00755D9F"/>
    <w:rsid w:val="00756546"/>
    <w:rsid w:val="0075710A"/>
    <w:rsid w:val="007571C9"/>
    <w:rsid w:val="007573E2"/>
    <w:rsid w:val="007579F0"/>
    <w:rsid w:val="00760465"/>
    <w:rsid w:val="0076059B"/>
    <w:rsid w:val="007607DE"/>
    <w:rsid w:val="00760B7E"/>
    <w:rsid w:val="007613A3"/>
    <w:rsid w:val="007618C4"/>
    <w:rsid w:val="0076229D"/>
    <w:rsid w:val="0076229E"/>
    <w:rsid w:val="00762ACF"/>
    <w:rsid w:val="007633E8"/>
    <w:rsid w:val="0076347D"/>
    <w:rsid w:val="00763706"/>
    <w:rsid w:val="00763958"/>
    <w:rsid w:val="00763BAB"/>
    <w:rsid w:val="00763E6C"/>
    <w:rsid w:val="00765B20"/>
    <w:rsid w:val="00765F58"/>
    <w:rsid w:val="00766034"/>
    <w:rsid w:val="0076614E"/>
    <w:rsid w:val="007661DB"/>
    <w:rsid w:val="0076623B"/>
    <w:rsid w:val="00766F98"/>
    <w:rsid w:val="007673D3"/>
    <w:rsid w:val="00767530"/>
    <w:rsid w:val="007679F1"/>
    <w:rsid w:val="00767B76"/>
    <w:rsid w:val="00767C93"/>
    <w:rsid w:val="00767D49"/>
    <w:rsid w:val="00770098"/>
    <w:rsid w:val="0077048C"/>
    <w:rsid w:val="007704CD"/>
    <w:rsid w:val="00770C51"/>
    <w:rsid w:val="00770D0E"/>
    <w:rsid w:val="00770DF9"/>
    <w:rsid w:val="00771510"/>
    <w:rsid w:val="00771784"/>
    <w:rsid w:val="0077204A"/>
    <w:rsid w:val="00772597"/>
    <w:rsid w:val="00772960"/>
    <w:rsid w:val="00772A4A"/>
    <w:rsid w:val="00772CD9"/>
    <w:rsid w:val="00772D70"/>
    <w:rsid w:val="00772EEC"/>
    <w:rsid w:val="007733FF"/>
    <w:rsid w:val="0077403C"/>
    <w:rsid w:val="00774377"/>
    <w:rsid w:val="007743D0"/>
    <w:rsid w:val="007744F6"/>
    <w:rsid w:val="00774648"/>
    <w:rsid w:val="00775E23"/>
    <w:rsid w:val="00776082"/>
    <w:rsid w:val="007760E9"/>
    <w:rsid w:val="007761A8"/>
    <w:rsid w:val="0077693C"/>
    <w:rsid w:val="00777025"/>
    <w:rsid w:val="007770DE"/>
    <w:rsid w:val="00777424"/>
    <w:rsid w:val="007775A4"/>
    <w:rsid w:val="0077791A"/>
    <w:rsid w:val="0078023C"/>
    <w:rsid w:val="0078039B"/>
    <w:rsid w:val="0078056B"/>
    <w:rsid w:val="007806A0"/>
    <w:rsid w:val="007806BB"/>
    <w:rsid w:val="007806C7"/>
    <w:rsid w:val="0078108A"/>
    <w:rsid w:val="0078130E"/>
    <w:rsid w:val="00781596"/>
    <w:rsid w:val="0078197F"/>
    <w:rsid w:val="00781D61"/>
    <w:rsid w:val="007828C4"/>
    <w:rsid w:val="007829AF"/>
    <w:rsid w:val="00783C42"/>
    <w:rsid w:val="00783FC5"/>
    <w:rsid w:val="007842AC"/>
    <w:rsid w:val="0078430F"/>
    <w:rsid w:val="00784C57"/>
    <w:rsid w:val="00784D3D"/>
    <w:rsid w:val="007850B5"/>
    <w:rsid w:val="007861CC"/>
    <w:rsid w:val="00786685"/>
    <w:rsid w:val="007867E3"/>
    <w:rsid w:val="00787143"/>
    <w:rsid w:val="00787A9A"/>
    <w:rsid w:val="00787DD7"/>
    <w:rsid w:val="007900BB"/>
    <w:rsid w:val="00790B1D"/>
    <w:rsid w:val="00790F10"/>
    <w:rsid w:val="00790F74"/>
    <w:rsid w:val="0079165D"/>
    <w:rsid w:val="00791952"/>
    <w:rsid w:val="007919E7"/>
    <w:rsid w:val="00791F03"/>
    <w:rsid w:val="00791F20"/>
    <w:rsid w:val="00792196"/>
    <w:rsid w:val="00792216"/>
    <w:rsid w:val="00792300"/>
    <w:rsid w:val="00792A11"/>
    <w:rsid w:val="00792C6E"/>
    <w:rsid w:val="0079309A"/>
    <w:rsid w:val="00793D15"/>
    <w:rsid w:val="007946BB"/>
    <w:rsid w:val="00794A23"/>
    <w:rsid w:val="00794C64"/>
    <w:rsid w:val="00794C6E"/>
    <w:rsid w:val="007952CD"/>
    <w:rsid w:val="00795794"/>
    <w:rsid w:val="0079596C"/>
    <w:rsid w:val="00795DE2"/>
    <w:rsid w:val="00795E6A"/>
    <w:rsid w:val="00795EA9"/>
    <w:rsid w:val="00796272"/>
    <w:rsid w:val="007969B7"/>
    <w:rsid w:val="00797159"/>
    <w:rsid w:val="00797320"/>
    <w:rsid w:val="007974B2"/>
    <w:rsid w:val="007978CF"/>
    <w:rsid w:val="00797AD6"/>
    <w:rsid w:val="00797EE7"/>
    <w:rsid w:val="007A0CA6"/>
    <w:rsid w:val="007A0FCF"/>
    <w:rsid w:val="007A147F"/>
    <w:rsid w:val="007A1581"/>
    <w:rsid w:val="007A1777"/>
    <w:rsid w:val="007A1824"/>
    <w:rsid w:val="007A1930"/>
    <w:rsid w:val="007A1ACE"/>
    <w:rsid w:val="007A2051"/>
    <w:rsid w:val="007A25DF"/>
    <w:rsid w:val="007A2B87"/>
    <w:rsid w:val="007A2D33"/>
    <w:rsid w:val="007A318A"/>
    <w:rsid w:val="007A3239"/>
    <w:rsid w:val="007A3261"/>
    <w:rsid w:val="007A33B4"/>
    <w:rsid w:val="007A3544"/>
    <w:rsid w:val="007A360A"/>
    <w:rsid w:val="007A38DA"/>
    <w:rsid w:val="007A4283"/>
    <w:rsid w:val="007A4FCC"/>
    <w:rsid w:val="007A5093"/>
    <w:rsid w:val="007A6000"/>
    <w:rsid w:val="007A617D"/>
    <w:rsid w:val="007A61BD"/>
    <w:rsid w:val="007A655D"/>
    <w:rsid w:val="007A6C22"/>
    <w:rsid w:val="007A6D1D"/>
    <w:rsid w:val="007A703F"/>
    <w:rsid w:val="007A753B"/>
    <w:rsid w:val="007A78CA"/>
    <w:rsid w:val="007A7F23"/>
    <w:rsid w:val="007B039E"/>
    <w:rsid w:val="007B0481"/>
    <w:rsid w:val="007B0C28"/>
    <w:rsid w:val="007B1061"/>
    <w:rsid w:val="007B1668"/>
    <w:rsid w:val="007B218B"/>
    <w:rsid w:val="007B2753"/>
    <w:rsid w:val="007B28E3"/>
    <w:rsid w:val="007B39CF"/>
    <w:rsid w:val="007B3A16"/>
    <w:rsid w:val="007B3BD9"/>
    <w:rsid w:val="007B4009"/>
    <w:rsid w:val="007B4462"/>
    <w:rsid w:val="007B479D"/>
    <w:rsid w:val="007B4B87"/>
    <w:rsid w:val="007B4C7C"/>
    <w:rsid w:val="007B4F97"/>
    <w:rsid w:val="007B5254"/>
    <w:rsid w:val="007B525D"/>
    <w:rsid w:val="007B547C"/>
    <w:rsid w:val="007B58ED"/>
    <w:rsid w:val="007B5F7D"/>
    <w:rsid w:val="007B5F7E"/>
    <w:rsid w:val="007B60E6"/>
    <w:rsid w:val="007B6E28"/>
    <w:rsid w:val="007B6E76"/>
    <w:rsid w:val="007B70DA"/>
    <w:rsid w:val="007B711E"/>
    <w:rsid w:val="007B7772"/>
    <w:rsid w:val="007B795A"/>
    <w:rsid w:val="007B7C08"/>
    <w:rsid w:val="007C021C"/>
    <w:rsid w:val="007C023B"/>
    <w:rsid w:val="007C0503"/>
    <w:rsid w:val="007C07B3"/>
    <w:rsid w:val="007C0B1F"/>
    <w:rsid w:val="007C0C43"/>
    <w:rsid w:val="007C0F03"/>
    <w:rsid w:val="007C0F18"/>
    <w:rsid w:val="007C128E"/>
    <w:rsid w:val="007C15E2"/>
    <w:rsid w:val="007C1664"/>
    <w:rsid w:val="007C18F6"/>
    <w:rsid w:val="007C1BF4"/>
    <w:rsid w:val="007C1C50"/>
    <w:rsid w:val="007C1F18"/>
    <w:rsid w:val="007C25E3"/>
    <w:rsid w:val="007C2628"/>
    <w:rsid w:val="007C2A80"/>
    <w:rsid w:val="007C337F"/>
    <w:rsid w:val="007C3533"/>
    <w:rsid w:val="007C3660"/>
    <w:rsid w:val="007C37E5"/>
    <w:rsid w:val="007C3973"/>
    <w:rsid w:val="007C3C1F"/>
    <w:rsid w:val="007C438E"/>
    <w:rsid w:val="007C449F"/>
    <w:rsid w:val="007C48F4"/>
    <w:rsid w:val="007C4A58"/>
    <w:rsid w:val="007C4E24"/>
    <w:rsid w:val="007C56FD"/>
    <w:rsid w:val="007C5813"/>
    <w:rsid w:val="007C5927"/>
    <w:rsid w:val="007C61D6"/>
    <w:rsid w:val="007C621D"/>
    <w:rsid w:val="007C667B"/>
    <w:rsid w:val="007C6908"/>
    <w:rsid w:val="007C7929"/>
    <w:rsid w:val="007C7DCA"/>
    <w:rsid w:val="007D03A4"/>
    <w:rsid w:val="007D03E0"/>
    <w:rsid w:val="007D0CBD"/>
    <w:rsid w:val="007D0FEC"/>
    <w:rsid w:val="007D123F"/>
    <w:rsid w:val="007D13B2"/>
    <w:rsid w:val="007D1C14"/>
    <w:rsid w:val="007D1EB0"/>
    <w:rsid w:val="007D29AB"/>
    <w:rsid w:val="007D2BEA"/>
    <w:rsid w:val="007D2D8C"/>
    <w:rsid w:val="007D3340"/>
    <w:rsid w:val="007D34A6"/>
    <w:rsid w:val="007D366B"/>
    <w:rsid w:val="007D37F8"/>
    <w:rsid w:val="007D3968"/>
    <w:rsid w:val="007D3ED6"/>
    <w:rsid w:val="007D4A78"/>
    <w:rsid w:val="007D4C96"/>
    <w:rsid w:val="007D5591"/>
    <w:rsid w:val="007D5708"/>
    <w:rsid w:val="007D66B9"/>
    <w:rsid w:val="007D6F7F"/>
    <w:rsid w:val="007D7D7A"/>
    <w:rsid w:val="007D7FDB"/>
    <w:rsid w:val="007E0731"/>
    <w:rsid w:val="007E0BF8"/>
    <w:rsid w:val="007E0C4D"/>
    <w:rsid w:val="007E151C"/>
    <w:rsid w:val="007E188F"/>
    <w:rsid w:val="007E1CC2"/>
    <w:rsid w:val="007E206C"/>
    <w:rsid w:val="007E2163"/>
    <w:rsid w:val="007E22E9"/>
    <w:rsid w:val="007E2D4D"/>
    <w:rsid w:val="007E2F1B"/>
    <w:rsid w:val="007E2F6F"/>
    <w:rsid w:val="007E31D3"/>
    <w:rsid w:val="007E35C2"/>
    <w:rsid w:val="007E4153"/>
    <w:rsid w:val="007E4422"/>
    <w:rsid w:val="007E4A83"/>
    <w:rsid w:val="007E4CE9"/>
    <w:rsid w:val="007E5535"/>
    <w:rsid w:val="007E556E"/>
    <w:rsid w:val="007E5926"/>
    <w:rsid w:val="007E60C0"/>
    <w:rsid w:val="007E719F"/>
    <w:rsid w:val="007E77BA"/>
    <w:rsid w:val="007E78A3"/>
    <w:rsid w:val="007E7A07"/>
    <w:rsid w:val="007E7AC5"/>
    <w:rsid w:val="007E7DCB"/>
    <w:rsid w:val="007E7E66"/>
    <w:rsid w:val="007E7E9D"/>
    <w:rsid w:val="007F0B07"/>
    <w:rsid w:val="007F123B"/>
    <w:rsid w:val="007F151E"/>
    <w:rsid w:val="007F164E"/>
    <w:rsid w:val="007F19E4"/>
    <w:rsid w:val="007F1F96"/>
    <w:rsid w:val="007F20CB"/>
    <w:rsid w:val="007F20F0"/>
    <w:rsid w:val="007F25FA"/>
    <w:rsid w:val="007F26F6"/>
    <w:rsid w:val="007F27F8"/>
    <w:rsid w:val="007F2988"/>
    <w:rsid w:val="007F2AAA"/>
    <w:rsid w:val="007F3BF6"/>
    <w:rsid w:val="007F406A"/>
    <w:rsid w:val="007F4130"/>
    <w:rsid w:val="007F432E"/>
    <w:rsid w:val="007F6FAF"/>
    <w:rsid w:val="007F71FD"/>
    <w:rsid w:val="007F7352"/>
    <w:rsid w:val="007F7658"/>
    <w:rsid w:val="007F78E9"/>
    <w:rsid w:val="007F7CEC"/>
    <w:rsid w:val="007F7F04"/>
    <w:rsid w:val="008000E3"/>
    <w:rsid w:val="00800540"/>
    <w:rsid w:val="00800FF3"/>
    <w:rsid w:val="0080137D"/>
    <w:rsid w:val="00801481"/>
    <w:rsid w:val="00801689"/>
    <w:rsid w:val="008017F9"/>
    <w:rsid w:val="00801C29"/>
    <w:rsid w:val="00801DC5"/>
    <w:rsid w:val="00801DD0"/>
    <w:rsid w:val="00802372"/>
    <w:rsid w:val="0080237A"/>
    <w:rsid w:val="00803DD8"/>
    <w:rsid w:val="00804747"/>
    <w:rsid w:val="0080482E"/>
    <w:rsid w:val="00804E3F"/>
    <w:rsid w:val="00804E99"/>
    <w:rsid w:val="00804F47"/>
    <w:rsid w:val="0080527D"/>
    <w:rsid w:val="00805508"/>
    <w:rsid w:val="00805698"/>
    <w:rsid w:val="00805945"/>
    <w:rsid w:val="00805AC8"/>
    <w:rsid w:val="00805F32"/>
    <w:rsid w:val="0080603E"/>
    <w:rsid w:val="008064D6"/>
    <w:rsid w:val="008066E9"/>
    <w:rsid w:val="008067EA"/>
    <w:rsid w:val="00806B64"/>
    <w:rsid w:val="00806C67"/>
    <w:rsid w:val="008074C7"/>
    <w:rsid w:val="00807641"/>
    <w:rsid w:val="008076BC"/>
    <w:rsid w:val="008078B2"/>
    <w:rsid w:val="008078F3"/>
    <w:rsid w:val="00807B47"/>
    <w:rsid w:val="00807B5D"/>
    <w:rsid w:val="008103CA"/>
    <w:rsid w:val="008104C0"/>
    <w:rsid w:val="00810E9F"/>
    <w:rsid w:val="00811481"/>
    <w:rsid w:val="00811546"/>
    <w:rsid w:val="00811570"/>
    <w:rsid w:val="00811D5E"/>
    <w:rsid w:val="00811ED6"/>
    <w:rsid w:val="00812081"/>
    <w:rsid w:val="0081238C"/>
    <w:rsid w:val="008125C6"/>
    <w:rsid w:val="00812C6C"/>
    <w:rsid w:val="00812D4E"/>
    <w:rsid w:val="00812E7D"/>
    <w:rsid w:val="00812FF9"/>
    <w:rsid w:val="008138E2"/>
    <w:rsid w:val="00813D2D"/>
    <w:rsid w:val="00813DB9"/>
    <w:rsid w:val="00813FB1"/>
    <w:rsid w:val="008141D0"/>
    <w:rsid w:val="0081439E"/>
    <w:rsid w:val="00814536"/>
    <w:rsid w:val="00814793"/>
    <w:rsid w:val="00814BFA"/>
    <w:rsid w:val="00814D75"/>
    <w:rsid w:val="00815691"/>
    <w:rsid w:val="008157C5"/>
    <w:rsid w:val="00815B8F"/>
    <w:rsid w:val="00815CD1"/>
    <w:rsid w:val="0081609A"/>
    <w:rsid w:val="00816CEA"/>
    <w:rsid w:val="00820109"/>
    <w:rsid w:val="00820178"/>
    <w:rsid w:val="00820238"/>
    <w:rsid w:val="00820345"/>
    <w:rsid w:val="00820AB9"/>
    <w:rsid w:val="00820DA2"/>
    <w:rsid w:val="0082155A"/>
    <w:rsid w:val="00821BA6"/>
    <w:rsid w:val="00822004"/>
    <w:rsid w:val="00822712"/>
    <w:rsid w:val="008227DF"/>
    <w:rsid w:val="00822A4C"/>
    <w:rsid w:val="00822CA0"/>
    <w:rsid w:val="00822D2F"/>
    <w:rsid w:val="00823025"/>
    <w:rsid w:val="0082338A"/>
    <w:rsid w:val="00823572"/>
    <w:rsid w:val="008238AA"/>
    <w:rsid w:val="00823AD4"/>
    <w:rsid w:val="00823BAA"/>
    <w:rsid w:val="00824835"/>
    <w:rsid w:val="00824870"/>
    <w:rsid w:val="00824AB5"/>
    <w:rsid w:val="00825992"/>
    <w:rsid w:val="00825A06"/>
    <w:rsid w:val="0082602B"/>
    <w:rsid w:val="00826561"/>
    <w:rsid w:val="00826E48"/>
    <w:rsid w:val="00827530"/>
    <w:rsid w:val="00827E9B"/>
    <w:rsid w:val="00830334"/>
    <w:rsid w:val="008305FE"/>
    <w:rsid w:val="008308E6"/>
    <w:rsid w:val="00830B67"/>
    <w:rsid w:val="00830EF3"/>
    <w:rsid w:val="00831459"/>
    <w:rsid w:val="0083187F"/>
    <w:rsid w:val="008319AA"/>
    <w:rsid w:val="00831AD7"/>
    <w:rsid w:val="00831E03"/>
    <w:rsid w:val="00831E5A"/>
    <w:rsid w:val="008326BA"/>
    <w:rsid w:val="00832759"/>
    <w:rsid w:val="008329BC"/>
    <w:rsid w:val="00832BC8"/>
    <w:rsid w:val="00832F9B"/>
    <w:rsid w:val="00833012"/>
    <w:rsid w:val="00833032"/>
    <w:rsid w:val="00833774"/>
    <w:rsid w:val="0083427D"/>
    <w:rsid w:val="008342D2"/>
    <w:rsid w:val="00834992"/>
    <w:rsid w:val="00834A90"/>
    <w:rsid w:val="00834B64"/>
    <w:rsid w:val="00834DC6"/>
    <w:rsid w:val="00834E6C"/>
    <w:rsid w:val="008357E6"/>
    <w:rsid w:val="00835AA1"/>
    <w:rsid w:val="00835BF4"/>
    <w:rsid w:val="00836A64"/>
    <w:rsid w:val="00836A98"/>
    <w:rsid w:val="00837229"/>
    <w:rsid w:val="00837313"/>
    <w:rsid w:val="0083731B"/>
    <w:rsid w:val="00837737"/>
    <w:rsid w:val="00837794"/>
    <w:rsid w:val="00840762"/>
    <w:rsid w:val="00840BDF"/>
    <w:rsid w:val="00840F27"/>
    <w:rsid w:val="008414ED"/>
    <w:rsid w:val="0084161D"/>
    <w:rsid w:val="00841A89"/>
    <w:rsid w:val="00841CAB"/>
    <w:rsid w:val="00842186"/>
    <w:rsid w:val="008424DF"/>
    <w:rsid w:val="00843B29"/>
    <w:rsid w:val="00843C08"/>
    <w:rsid w:val="00843ED4"/>
    <w:rsid w:val="00844094"/>
    <w:rsid w:val="0084413F"/>
    <w:rsid w:val="008441C4"/>
    <w:rsid w:val="008444B5"/>
    <w:rsid w:val="008448C5"/>
    <w:rsid w:val="00844E72"/>
    <w:rsid w:val="00845792"/>
    <w:rsid w:val="0084593D"/>
    <w:rsid w:val="00845B96"/>
    <w:rsid w:val="00845B98"/>
    <w:rsid w:val="00845C57"/>
    <w:rsid w:val="00845F15"/>
    <w:rsid w:val="008467A6"/>
    <w:rsid w:val="00846EA1"/>
    <w:rsid w:val="00846ECC"/>
    <w:rsid w:val="00846F6D"/>
    <w:rsid w:val="00847393"/>
    <w:rsid w:val="0084752E"/>
    <w:rsid w:val="0084770E"/>
    <w:rsid w:val="00847AE8"/>
    <w:rsid w:val="00847DDA"/>
    <w:rsid w:val="00847F29"/>
    <w:rsid w:val="00850046"/>
    <w:rsid w:val="0085080A"/>
    <w:rsid w:val="0085101B"/>
    <w:rsid w:val="008517CA"/>
    <w:rsid w:val="00851C77"/>
    <w:rsid w:val="008520B3"/>
    <w:rsid w:val="00852141"/>
    <w:rsid w:val="008522F8"/>
    <w:rsid w:val="008524BD"/>
    <w:rsid w:val="0085255B"/>
    <w:rsid w:val="00852692"/>
    <w:rsid w:val="008528AE"/>
    <w:rsid w:val="00852B30"/>
    <w:rsid w:val="00853C5A"/>
    <w:rsid w:val="00853E39"/>
    <w:rsid w:val="00854127"/>
    <w:rsid w:val="008543EA"/>
    <w:rsid w:val="00854E5B"/>
    <w:rsid w:val="0085519B"/>
    <w:rsid w:val="008552B5"/>
    <w:rsid w:val="00855698"/>
    <w:rsid w:val="00855844"/>
    <w:rsid w:val="0085598C"/>
    <w:rsid w:val="00855D0A"/>
    <w:rsid w:val="00855F6E"/>
    <w:rsid w:val="00856CB6"/>
    <w:rsid w:val="00857563"/>
    <w:rsid w:val="00857A03"/>
    <w:rsid w:val="00857BE0"/>
    <w:rsid w:val="00857C48"/>
    <w:rsid w:val="00857CC1"/>
    <w:rsid w:val="00857FF6"/>
    <w:rsid w:val="00860065"/>
    <w:rsid w:val="00860167"/>
    <w:rsid w:val="0086054B"/>
    <w:rsid w:val="008607FC"/>
    <w:rsid w:val="00860B95"/>
    <w:rsid w:val="00860E3E"/>
    <w:rsid w:val="008618D8"/>
    <w:rsid w:val="008620E2"/>
    <w:rsid w:val="00862478"/>
    <w:rsid w:val="008627FF"/>
    <w:rsid w:val="008629A1"/>
    <w:rsid w:val="00862F83"/>
    <w:rsid w:val="0086333D"/>
    <w:rsid w:val="008634B1"/>
    <w:rsid w:val="0086393C"/>
    <w:rsid w:val="00864268"/>
    <w:rsid w:val="00864283"/>
    <w:rsid w:val="00864807"/>
    <w:rsid w:val="00864C47"/>
    <w:rsid w:val="0086522B"/>
    <w:rsid w:val="00865459"/>
    <w:rsid w:val="00865AFE"/>
    <w:rsid w:val="00865BF9"/>
    <w:rsid w:val="008660DD"/>
    <w:rsid w:val="0086615D"/>
    <w:rsid w:val="008671AF"/>
    <w:rsid w:val="00867340"/>
    <w:rsid w:val="00867420"/>
    <w:rsid w:val="008676DD"/>
    <w:rsid w:val="00867BFD"/>
    <w:rsid w:val="00867E93"/>
    <w:rsid w:val="008701E4"/>
    <w:rsid w:val="008705AE"/>
    <w:rsid w:val="0087069D"/>
    <w:rsid w:val="00870743"/>
    <w:rsid w:val="00870D56"/>
    <w:rsid w:val="0087125A"/>
    <w:rsid w:val="00871962"/>
    <w:rsid w:val="00871B5D"/>
    <w:rsid w:val="00871D19"/>
    <w:rsid w:val="00872157"/>
    <w:rsid w:val="008723B2"/>
    <w:rsid w:val="008725A6"/>
    <w:rsid w:val="00873862"/>
    <w:rsid w:val="0087402C"/>
    <w:rsid w:val="008742C1"/>
    <w:rsid w:val="00874695"/>
    <w:rsid w:val="00874787"/>
    <w:rsid w:val="00874F52"/>
    <w:rsid w:val="0087619F"/>
    <w:rsid w:val="008763AB"/>
    <w:rsid w:val="00876885"/>
    <w:rsid w:val="0087730B"/>
    <w:rsid w:val="00877338"/>
    <w:rsid w:val="008775B6"/>
    <w:rsid w:val="00877B7B"/>
    <w:rsid w:val="00877FB3"/>
    <w:rsid w:val="0088022B"/>
    <w:rsid w:val="00880762"/>
    <w:rsid w:val="008807DA"/>
    <w:rsid w:val="008809F7"/>
    <w:rsid w:val="0088108D"/>
    <w:rsid w:val="00881200"/>
    <w:rsid w:val="008813EA"/>
    <w:rsid w:val="00881785"/>
    <w:rsid w:val="0088196E"/>
    <w:rsid w:val="00881A22"/>
    <w:rsid w:val="00882555"/>
    <w:rsid w:val="00882CBC"/>
    <w:rsid w:val="008831CE"/>
    <w:rsid w:val="0088424D"/>
    <w:rsid w:val="00884A36"/>
    <w:rsid w:val="00884FAE"/>
    <w:rsid w:val="0088508A"/>
    <w:rsid w:val="008851A6"/>
    <w:rsid w:val="00885A87"/>
    <w:rsid w:val="00885B53"/>
    <w:rsid w:val="008867C1"/>
    <w:rsid w:val="00886898"/>
    <w:rsid w:val="00886EF2"/>
    <w:rsid w:val="0088718A"/>
    <w:rsid w:val="00887212"/>
    <w:rsid w:val="008877D1"/>
    <w:rsid w:val="008877E6"/>
    <w:rsid w:val="00887823"/>
    <w:rsid w:val="00887DCB"/>
    <w:rsid w:val="00890DB0"/>
    <w:rsid w:val="00891174"/>
    <w:rsid w:val="008912D3"/>
    <w:rsid w:val="008916A9"/>
    <w:rsid w:val="00891823"/>
    <w:rsid w:val="0089182F"/>
    <w:rsid w:val="00891C02"/>
    <w:rsid w:val="00891F7A"/>
    <w:rsid w:val="00891FCD"/>
    <w:rsid w:val="008920E6"/>
    <w:rsid w:val="008926E2"/>
    <w:rsid w:val="00892959"/>
    <w:rsid w:val="00892C3F"/>
    <w:rsid w:val="00892FDE"/>
    <w:rsid w:val="00893161"/>
    <w:rsid w:val="00894570"/>
    <w:rsid w:val="0089469B"/>
    <w:rsid w:val="00894899"/>
    <w:rsid w:val="008953EB"/>
    <w:rsid w:val="008955FC"/>
    <w:rsid w:val="0089579C"/>
    <w:rsid w:val="008957CC"/>
    <w:rsid w:val="00895E6F"/>
    <w:rsid w:val="00895ED8"/>
    <w:rsid w:val="00895EE5"/>
    <w:rsid w:val="0089653D"/>
    <w:rsid w:val="008968EA"/>
    <w:rsid w:val="00896A8E"/>
    <w:rsid w:val="00896B52"/>
    <w:rsid w:val="008971F9"/>
    <w:rsid w:val="0089726D"/>
    <w:rsid w:val="008972E0"/>
    <w:rsid w:val="0089744E"/>
    <w:rsid w:val="00897745"/>
    <w:rsid w:val="00897DBD"/>
    <w:rsid w:val="00897E0B"/>
    <w:rsid w:val="008A0B8D"/>
    <w:rsid w:val="008A115C"/>
    <w:rsid w:val="008A130A"/>
    <w:rsid w:val="008A156B"/>
    <w:rsid w:val="008A2111"/>
    <w:rsid w:val="008A2868"/>
    <w:rsid w:val="008A29F6"/>
    <w:rsid w:val="008A2AD6"/>
    <w:rsid w:val="008A2B0D"/>
    <w:rsid w:val="008A355D"/>
    <w:rsid w:val="008A3601"/>
    <w:rsid w:val="008A37C0"/>
    <w:rsid w:val="008A4436"/>
    <w:rsid w:val="008A4620"/>
    <w:rsid w:val="008A4863"/>
    <w:rsid w:val="008A4901"/>
    <w:rsid w:val="008A4ADC"/>
    <w:rsid w:val="008A4C38"/>
    <w:rsid w:val="008A4CD4"/>
    <w:rsid w:val="008A4D60"/>
    <w:rsid w:val="008A5258"/>
    <w:rsid w:val="008A585D"/>
    <w:rsid w:val="008A5EBA"/>
    <w:rsid w:val="008A5F48"/>
    <w:rsid w:val="008A60DE"/>
    <w:rsid w:val="008A66D6"/>
    <w:rsid w:val="008A681C"/>
    <w:rsid w:val="008A6E36"/>
    <w:rsid w:val="008A74F6"/>
    <w:rsid w:val="008A7C44"/>
    <w:rsid w:val="008A7EC8"/>
    <w:rsid w:val="008B0912"/>
    <w:rsid w:val="008B1275"/>
    <w:rsid w:val="008B130C"/>
    <w:rsid w:val="008B195F"/>
    <w:rsid w:val="008B1D5D"/>
    <w:rsid w:val="008B1DEE"/>
    <w:rsid w:val="008B2CE3"/>
    <w:rsid w:val="008B2EBE"/>
    <w:rsid w:val="008B30C8"/>
    <w:rsid w:val="008B379A"/>
    <w:rsid w:val="008B3965"/>
    <w:rsid w:val="008B39D3"/>
    <w:rsid w:val="008B40D8"/>
    <w:rsid w:val="008B41F1"/>
    <w:rsid w:val="008B4600"/>
    <w:rsid w:val="008B4C7D"/>
    <w:rsid w:val="008B4D3A"/>
    <w:rsid w:val="008B5045"/>
    <w:rsid w:val="008B5AF8"/>
    <w:rsid w:val="008B63E6"/>
    <w:rsid w:val="008B66C3"/>
    <w:rsid w:val="008B6723"/>
    <w:rsid w:val="008B6910"/>
    <w:rsid w:val="008B6BEA"/>
    <w:rsid w:val="008B7551"/>
    <w:rsid w:val="008B79AF"/>
    <w:rsid w:val="008B7F3D"/>
    <w:rsid w:val="008C0256"/>
    <w:rsid w:val="008C0B09"/>
    <w:rsid w:val="008C187A"/>
    <w:rsid w:val="008C1F73"/>
    <w:rsid w:val="008C2006"/>
    <w:rsid w:val="008C2240"/>
    <w:rsid w:val="008C250A"/>
    <w:rsid w:val="008C25B8"/>
    <w:rsid w:val="008C2676"/>
    <w:rsid w:val="008C277F"/>
    <w:rsid w:val="008C2911"/>
    <w:rsid w:val="008C32F5"/>
    <w:rsid w:val="008C3410"/>
    <w:rsid w:val="008C369B"/>
    <w:rsid w:val="008C3836"/>
    <w:rsid w:val="008C3D92"/>
    <w:rsid w:val="008C3F24"/>
    <w:rsid w:val="008C4651"/>
    <w:rsid w:val="008C4E10"/>
    <w:rsid w:val="008C579B"/>
    <w:rsid w:val="008C5EBA"/>
    <w:rsid w:val="008C6F30"/>
    <w:rsid w:val="008C720A"/>
    <w:rsid w:val="008C751E"/>
    <w:rsid w:val="008C773B"/>
    <w:rsid w:val="008C7815"/>
    <w:rsid w:val="008C7A51"/>
    <w:rsid w:val="008C7CED"/>
    <w:rsid w:val="008D103F"/>
    <w:rsid w:val="008D16D3"/>
    <w:rsid w:val="008D19BF"/>
    <w:rsid w:val="008D1A55"/>
    <w:rsid w:val="008D2438"/>
    <w:rsid w:val="008D24A2"/>
    <w:rsid w:val="008D265C"/>
    <w:rsid w:val="008D3221"/>
    <w:rsid w:val="008D33DE"/>
    <w:rsid w:val="008D3A96"/>
    <w:rsid w:val="008D4014"/>
    <w:rsid w:val="008D4799"/>
    <w:rsid w:val="008D4E6B"/>
    <w:rsid w:val="008D52D2"/>
    <w:rsid w:val="008D5797"/>
    <w:rsid w:val="008D5A2A"/>
    <w:rsid w:val="008D5C62"/>
    <w:rsid w:val="008D5E95"/>
    <w:rsid w:val="008D5F50"/>
    <w:rsid w:val="008D6104"/>
    <w:rsid w:val="008D6B68"/>
    <w:rsid w:val="008D6B93"/>
    <w:rsid w:val="008D75C5"/>
    <w:rsid w:val="008D7713"/>
    <w:rsid w:val="008D79EE"/>
    <w:rsid w:val="008E00ED"/>
    <w:rsid w:val="008E015D"/>
    <w:rsid w:val="008E01F0"/>
    <w:rsid w:val="008E0F1B"/>
    <w:rsid w:val="008E1642"/>
    <w:rsid w:val="008E16E0"/>
    <w:rsid w:val="008E179A"/>
    <w:rsid w:val="008E1B44"/>
    <w:rsid w:val="008E1F37"/>
    <w:rsid w:val="008E2426"/>
    <w:rsid w:val="008E2428"/>
    <w:rsid w:val="008E31F8"/>
    <w:rsid w:val="008E33F8"/>
    <w:rsid w:val="008E3AC2"/>
    <w:rsid w:val="008E3B1B"/>
    <w:rsid w:val="008E4492"/>
    <w:rsid w:val="008E4568"/>
    <w:rsid w:val="008E4E2D"/>
    <w:rsid w:val="008E505D"/>
    <w:rsid w:val="008E53B4"/>
    <w:rsid w:val="008E540B"/>
    <w:rsid w:val="008E6E10"/>
    <w:rsid w:val="008E7129"/>
    <w:rsid w:val="008E719D"/>
    <w:rsid w:val="008E79B2"/>
    <w:rsid w:val="008F0100"/>
    <w:rsid w:val="008F0297"/>
    <w:rsid w:val="008F06B5"/>
    <w:rsid w:val="008F07D4"/>
    <w:rsid w:val="008F0E4A"/>
    <w:rsid w:val="008F145A"/>
    <w:rsid w:val="008F1582"/>
    <w:rsid w:val="008F1752"/>
    <w:rsid w:val="008F1B38"/>
    <w:rsid w:val="008F2514"/>
    <w:rsid w:val="008F28E8"/>
    <w:rsid w:val="008F2AAC"/>
    <w:rsid w:val="008F3B9D"/>
    <w:rsid w:val="008F3E1A"/>
    <w:rsid w:val="008F4162"/>
    <w:rsid w:val="008F4203"/>
    <w:rsid w:val="008F479F"/>
    <w:rsid w:val="008F4B5F"/>
    <w:rsid w:val="008F4BF3"/>
    <w:rsid w:val="008F620E"/>
    <w:rsid w:val="008F62AC"/>
    <w:rsid w:val="008F6327"/>
    <w:rsid w:val="008F6700"/>
    <w:rsid w:val="008F6E94"/>
    <w:rsid w:val="008F78A0"/>
    <w:rsid w:val="008F7ABC"/>
    <w:rsid w:val="0090019B"/>
    <w:rsid w:val="00900610"/>
    <w:rsid w:val="00900699"/>
    <w:rsid w:val="00900974"/>
    <w:rsid w:val="00901ED7"/>
    <w:rsid w:val="00902179"/>
    <w:rsid w:val="009021C6"/>
    <w:rsid w:val="00902EA6"/>
    <w:rsid w:val="00902FE4"/>
    <w:rsid w:val="00903451"/>
    <w:rsid w:val="009034D1"/>
    <w:rsid w:val="00903B60"/>
    <w:rsid w:val="00904676"/>
    <w:rsid w:val="009046CD"/>
    <w:rsid w:val="00904A66"/>
    <w:rsid w:val="00904DC0"/>
    <w:rsid w:val="00904E6B"/>
    <w:rsid w:val="009051C8"/>
    <w:rsid w:val="009052C1"/>
    <w:rsid w:val="00905B8C"/>
    <w:rsid w:val="00905BF1"/>
    <w:rsid w:val="00905E91"/>
    <w:rsid w:val="00905F57"/>
    <w:rsid w:val="0090603E"/>
    <w:rsid w:val="009063F5"/>
    <w:rsid w:val="009065D0"/>
    <w:rsid w:val="009066A2"/>
    <w:rsid w:val="00907079"/>
    <w:rsid w:val="009071B5"/>
    <w:rsid w:val="00907520"/>
    <w:rsid w:val="00907A27"/>
    <w:rsid w:val="00907A9A"/>
    <w:rsid w:val="00907FAE"/>
    <w:rsid w:val="009103C6"/>
    <w:rsid w:val="00910660"/>
    <w:rsid w:val="009110ED"/>
    <w:rsid w:val="0091133E"/>
    <w:rsid w:val="009115D3"/>
    <w:rsid w:val="00911816"/>
    <w:rsid w:val="009119D4"/>
    <w:rsid w:val="00911CB9"/>
    <w:rsid w:val="00913211"/>
    <w:rsid w:val="009133A5"/>
    <w:rsid w:val="00913C4D"/>
    <w:rsid w:val="00914393"/>
    <w:rsid w:val="009148EB"/>
    <w:rsid w:val="00915180"/>
    <w:rsid w:val="0091581C"/>
    <w:rsid w:val="00915D1D"/>
    <w:rsid w:val="009160AC"/>
    <w:rsid w:val="0091651C"/>
    <w:rsid w:val="00916581"/>
    <w:rsid w:val="0091659E"/>
    <w:rsid w:val="00916A94"/>
    <w:rsid w:val="00916A97"/>
    <w:rsid w:val="00916FC9"/>
    <w:rsid w:val="009179F8"/>
    <w:rsid w:val="00917AB8"/>
    <w:rsid w:val="00917DC1"/>
    <w:rsid w:val="00917F1F"/>
    <w:rsid w:val="009209E9"/>
    <w:rsid w:val="00920AE1"/>
    <w:rsid w:val="0092124E"/>
    <w:rsid w:val="00921702"/>
    <w:rsid w:val="009227EA"/>
    <w:rsid w:val="009232DF"/>
    <w:rsid w:val="00923729"/>
    <w:rsid w:val="00923F30"/>
    <w:rsid w:val="00924B2B"/>
    <w:rsid w:val="00924E0C"/>
    <w:rsid w:val="009256BB"/>
    <w:rsid w:val="0092575C"/>
    <w:rsid w:val="009257E3"/>
    <w:rsid w:val="00925AD0"/>
    <w:rsid w:val="00925DAA"/>
    <w:rsid w:val="009261C5"/>
    <w:rsid w:val="0092649D"/>
    <w:rsid w:val="009267B9"/>
    <w:rsid w:val="00926843"/>
    <w:rsid w:val="00926E50"/>
    <w:rsid w:val="00926E6B"/>
    <w:rsid w:val="00927653"/>
    <w:rsid w:val="0092783B"/>
    <w:rsid w:val="00927E61"/>
    <w:rsid w:val="0093028D"/>
    <w:rsid w:val="00930356"/>
    <w:rsid w:val="00930478"/>
    <w:rsid w:val="00930524"/>
    <w:rsid w:val="00930643"/>
    <w:rsid w:val="00930720"/>
    <w:rsid w:val="00930808"/>
    <w:rsid w:val="00930B25"/>
    <w:rsid w:val="00930B8E"/>
    <w:rsid w:val="00930C92"/>
    <w:rsid w:val="00931922"/>
    <w:rsid w:val="00931C87"/>
    <w:rsid w:val="00932620"/>
    <w:rsid w:val="00932649"/>
    <w:rsid w:val="0093295A"/>
    <w:rsid w:val="009330AA"/>
    <w:rsid w:val="009334E2"/>
    <w:rsid w:val="009341C1"/>
    <w:rsid w:val="009342E0"/>
    <w:rsid w:val="009347E7"/>
    <w:rsid w:val="00934C7A"/>
    <w:rsid w:val="00934CB1"/>
    <w:rsid w:val="0093525B"/>
    <w:rsid w:val="0093591F"/>
    <w:rsid w:val="009359E9"/>
    <w:rsid w:val="00935BC5"/>
    <w:rsid w:val="00935E3C"/>
    <w:rsid w:val="00935E79"/>
    <w:rsid w:val="00936007"/>
    <w:rsid w:val="00936259"/>
    <w:rsid w:val="00936A6F"/>
    <w:rsid w:val="00936F09"/>
    <w:rsid w:val="00936F3F"/>
    <w:rsid w:val="00937487"/>
    <w:rsid w:val="00937500"/>
    <w:rsid w:val="0093767F"/>
    <w:rsid w:val="009376FA"/>
    <w:rsid w:val="00937AF4"/>
    <w:rsid w:val="00937CAA"/>
    <w:rsid w:val="00937F47"/>
    <w:rsid w:val="00937FA8"/>
    <w:rsid w:val="009404EC"/>
    <w:rsid w:val="0094074A"/>
    <w:rsid w:val="00940973"/>
    <w:rsid w:val="0094129D"/>
    <w:rsid w:val="009418E7"/>
    <w:rsid w:val="0094192E"/>
    <w:rsid w:val="00941B85"/>
    <w:rsid w:val="00941BC5"/>
    <w:rsid w:val="00941E60"/>
    <w:rsid w:val="00942098"/>
    <w:rsid w:val="009422D5"/>
    <w:rsid w:val="00942FF3"/>
    <w:rsid w:val="00943841"/>
    <w:rsid w:val="00943A0A"/>
    <w:rsid w:val="00943ADF"/>
    <w:rsid w:val="00943D07"/>
    <w:rsid w:val="00943E38"/>
    <w:rsid w:val="00944332"/>
    <w:rsid w:val="00944655"/>
    <w:rsid w:val="009454C2"/>
    <w:rsid w:val="009459D5"/>
    <w:rsid w:val="00946722"/>
    <w:rsid w:val="00946920"/>
    <w:rsid w:val="00946CFC"/>
    <w:rsid w:val="00946D37"/>
    <w:rsid w:val="00947363"/>
    <w:rsid w:val="00947734"/>
    <w:rsid w:val="00947769"/>
    <w:rsid w:val="009478C4"/>
    <w:rsid w:val="00947DB2"/>
    <w:rsid w:val="00947FA5"/>
    <w:rsid w:val="0095018C"/>
    <w:rsid w:val="009501F4"/>
    <w:rsid w:val="00950436"/>
    <w:rsid w:val="00950448"/>
    <w:rsid w:val="00950713"/>
    <w:rsid w:val="0095084C"/>
    <w:rsid w:val="00950F66"/>
    <w:rsid w:val="0095129E"/>
    <w:rsid w:val="00951727"/>
    <w:rsid w:val="00951A4B"/>
    <w:rsid w:val="00952210"/>
    <w:rsid w:val="009524A8"/>
    <w:rsid w:val="009525B8"/>
    <w:rsid w:val="00952E00"/>
    <w:rsid w:val="00952FE9"/>
    <w:rsid w:val="0095310D"/>
    <w:rsid w:val="00953248"/>
    <w:rsid w:val="00953858"/>
    <w:rsid w:val="00953918"/>
    <w:rsid w:val="00953B4D"/>
    <w:rsid w:val="009545D3"/>
    <w:rsid w:val="0095551C"/>
    <w:rsid w:val="00955F39"/>
    <w:rsid w:val="00956026"/>
    <w:rsid w:val="00956135"/>
    <w:rsid w:val="009563CD"/>
    <w:rsid w:val="00956662"/>
    <w:rsid w:val="0095685C"/>
    <w:rsid w:val="0095759F"/>
    <w:rsid w:val="009577F0"/>
    <w:rsid w:val="00957902"/>
    <w:rsid w:val="00957CB7"/>
    <w:rsid w:val="0096018C"/>
    <w:rsid w:val="009601FB"/>
    <w:rsid w:val="00960581"/>
    <w:rsid w:val="00960D6E"/>
    <w:rsid w:val="00960D9C"/>
    <w:rsid w:val="00961277"/>
    <w:rsid w:val="00961624"/>
    <w:rsid w:val="009616FF"/>
    <w:rsid w:val="009617CD"/>
    <w:rsid w:val="00961977"/>
    <w:rsid w:val="00961F9F"/>
    <w:rsid w:val="00961FBC"/>
    <w:rsid w:val="00961FC2"/>
    <w:rsid w:val="009621E6"/>
    <w:rsid w:val="0096293F"/>
    <w:rsid w:val="00962BD2"/>
    <w:rsid w:val="00962FF6"/>
    <w:rsid w:val="00963387"/>
    <w:rsid w:val="00963443"/>
    <w:rsid w:val="009640A0"/>
    <w:rsid w:val="009640A1"/>
    <w:rsid w:val="009644CD"/>
    <w:rsid w:val="009645F8"/>
    <w:rsid w:val="009648EC"/>
    <w:rsid w:val="00964AEA"/>
    <w:rsid w:val="00964CC7"/>
    <w:rsid w:val="00964FD8"/>
    <w:rsid w:val="009653F7"/>
    <w:rsid w:val="009654C3"/>
    <w:rsid w:val="0096555E"/>
    <w:rsid w:val="0096570B"/>
    <w:rsid w:val="009659A7"/>
    <w:rsid w:val="00965ED8"/>
    <w:rsid w:val="009661E9"/>
    <w:rsid w:val="00966205"/>
    <w:rsid w:val="009662F7"/>
    <w:rsid w:val="009665F9"/>
    <w:rsid w:val="00966E66"/>
    <w:rsid w:val="00966E71"/>
    <w:rsid w:val="00966EF0"/>
    <w:rsid w:val="00967C00"/>
    <w:rsid w:val="00970077"/>
    <w:rsid w:val="009700A1"/>
    <w:rsid w:val="00970959"/>
    <w:rsid w:val="00970A60"/>
    <w:rsid w:val="00970F00"/>
    <w:rsid w:val="00971332"/>
    <w:rsid w:val="00971489"/>
    <w:rsid w:val="009715C7"/>
    <w:rsid w:val="009716D2"/>
    <w:rsid w:val="009718DD"/>
    <w:rsid w:val="0097194B"/>
    <w:rsid w:val="00971D84"/>
    <w:rsid w:val="00972D54"/>
    <w:rsid w:val="00972E2C"/>
    <w:rsid w:val="0097318D"/>
    <w:rsid w:val="00973564"/>
    <w:rsid w:val="009738AE"/>
    <w:rsid w:val="009739C0"/>
    <w:rsid w:val="009741CF"/>
    <w:rsid w:val="009743C3"/>
    <w:rsid w:val="00974F09"/>
    <w:rsid w:val="00974FC1"/>
    <w:rsid w:val="00975255"/>
    <w:rsid w:val="00975613"/>
    <w:rsid w:val="009761E6"/>
    <w:rsid w:val="009769A7"/>
    <w:rsid w:val="00976B60"/>
    <w:rsid w:val="00976DE6"/>
    <w:rsid w:val="00977155"/>
    <w:rsid w:val="009772F9"/>
    <w:rsid w:val="009774DD"/>
    <w:rsid w:val="009777F1"/>
    <w:rsid w:val="00977C68"/>
    <w:rsid w:val="00977E75"/>
    <w:rsid w:val="00977FC8"/>
    <w:rsid w:val="00980CA7"/>
    <w:rsid w:val="00980D56"/>
    <w:rsid w:val="00981333"/>
    <w:rsid w:val="00981561"/>
    <w:rsid w:val="00981AC8"/>
    <w:rsid w:val="00981E25"/>
    <w:rsid w:val="009820D3"/>
    <w:rsid w:val="009825A6"/>
    <w:rsid w:val="009826E4"/>
    <w:rsid w:val="00982C3E"/>
    <w:rsid w:val="00983209"/>
    <w:rsid w:val="00983B5F"/>
    <w:rsid w:val="00983B8F"/>
    <w:rsid w:val="00983F26"/>
    <w:rsid w:val="009840BE"/>
    <w:rsid w:val="00984359"/>
    <w:rsid w:val="009846CD"/>
    <w:rsid w:val="00984EED"/>
    <w:rsid w:val="009858F2"/>
    <w:rsid w:val="00986A17"/>
    <w:rsid w:val="00986A4A"/>
    <w:rsid w:val="00986ED3"/>
    <w:rsid w:val="009873AD"/>
    <w:rsid w:val="00987450"/>
    <w:rsid w:val="00987BE0"/>
    <w:rsid w:val="00990892"/>
    <w:rsid w:val="00990CD2"/>
    <w:rsid w:val="00990EB2"/>
    <w:rsid w:val="009910E0"/>
    <w:rsid w:val="00991471"/>
    <w:rsid w:val="009915E5"/>
    <w:rsid w:val="00991E26"/>
    <w:rsid w:val="00991EA1"/>
    <w:rsid w:val="00992D48"/>
    <w:rsid w:val="00992DD3"/>
    <w:rsid w:val="00993237"/>
    <w:rsid w:val="00993338"/>
    <w:rsid w:val="00993811"/>
    <w:rsid w:val="00993AF7"/>
    <w:rsid w:val="00993E7D"/>
    <w:rsid w:val="0099420D"/>
    <w:rsid w:val="0099450F"/>
    <w:rsid w:val="0099474F"/>
    <w:rsid w:val="00994930"/>
    <w:rsid w:val="00994A46"/>
    <w:rsid w:val="00994D47"/>
    <w:rsid w:val="00994EA9"/>
    <w:rsid w:val="009959DB"/>
    <w:rsid w:val="00995A4A"/>
    <w:rsid w:val="00995BB1"/>
    <w:rsid w:val="00995DD6"/>
    <w:rsid w:val="00995E74"/>
    <w:rsid w:val="00995E98"/>
    <w:rsid w:val="009960EF"/>
    <w:rsid w:val="00996437"/>
    <w:rsid w:val="00997040"/>
    <w:rsid w:val="009970B6"/>
    <w:rsid w:val="0099717E"/>
    <w:rsid w:val="009973CF"/>
    <w:rsid w:val="00997AA2"/>
    <w:rsid w:val="009A03CE"/>
    <w:rsid w:val="009A044C"/>
    <w:rsid w:val="009A0538"/>
    <w:rsid w:val="009A06CE"/>
    <w:rsid w:val="009A0832"/>
    <w:rsid w:val="009A09EE"/>
    <w:rsid w:val="009A0A97"/>
    <w:rsid w:val="009A0CD6"/>
    <w:rsid w:val="009A0D02"/>
    <w:rsid w:val="009A1006"/>
    <w:rsid w:val="009A1052"/>
    <w:rsid w:val="009A11C3"/>
    <w:rsid w:val="009A1961"/>
    <w:rsid w:val="009A1DCB"/>
    <w:rsid w:val="009A1EFE"/>
    <w:rsid w:val="009A26CC"/>
    <w:rsid w:val="009A2B9B"/>
    <w:rsid w:val="009A2C64"/>
    <w:rsid w:val="009A317C"/>
    <w:rsid w:val="009A3373"/>
    <w:rsid w:val="009A353E"/>
    <w:rsid w:val="009A369C"/>
    <w:rsid w:val="009A3715"/>
    <w:rsid w:val="009A38F3"/>
    <w:rsid w:val="009A3E14"/>
    <w:rsid w:val="009A3F93"/>
    <w:rsid w:val="009A463E"/>
    <w:rsid w:val="009A488D"/>
    <w:rsid w:val="009A4AAE"/>
    <w:rsid w:val="009A4ED6"/>
    <w:rsid w:val="009A55B1"/>
    <w:rsid w:val="009A6461"/>
    <w:rsid w:val="009A6BDA"/>
    <w:rsid w:val="009A736C"/>
    <w:rsid w:val="009A73D1"/>
    <w:rsid w:val="009A7425"/>
    <w:rsid w:val="009A742E"/>
    <w:rsid w:val="009B052A"/>
    <w:rsid w:val="009B0AD1"/>
    <w:rsid w:val="009B12D7"/>
    <w:rsid w:val="009B137E"/>
    <w:rsid w:val="009B15BA"/>
    <w:rsid w:val="009B1612"/>
    <w:rsid w:val="009B18CC"/>
    <w:rsid w:val="009B1E7A"/>
    <w:rsid w:val="009B1F1C"/>
    <w:rsid w:val="009B222D"/>
    <w:rsid w:val="009B26B6"/>
    <w:rsid w:val="009B2C21"/>
    <w:rsid w:val="009B30C4"/>
    <w:rsid w:val="009B33F3"/>
    <w:rsid w:val="009B354B"/>
    <w:rsid w:val="009B3F6A"/>
    <w:rsid w:val="009B4302"/>
    <w:rsid w:val="009B490A"/>
    <w:rsid w:val="009B5377"/>
    <w:rsid w:val="009B5886"/>
    <w:rsid w:val="009B58AA"/>
    <w:rsid w:val="009B58F1"/>
    <w:rsid w:val="009B5A5C"/>
    <w:rsid w:val="009B5CBF"/>
    <w:rsid w:val="009B5E44"/>
    <w:rsid w:val="009B5EEF"/>
    <w:rsid w:val="009B652C"/>
    <w:rsid w:val="009B69A0"/>
    <w:rsid w:val="009B6BE7"/>
    <w:rsid w:val="009B6E58"/>
    <w:rsid w:val="009B7270"/>
    <w:rsid w:val="009B745B"/>
    <w:rsid w:val="009B76E2"/>
    <w:rsid w:val="009B7C21"/>
    <w:rsid w:val="009B7D6D"/>
    <w:rsid w:val="009B7E97"/>
    <w:rsid w:val="009B7EE6"/>
    <w:rsid w:val="009C10B5"/>
    <w:rsid w:val="009C1CBE"/>
    <w:rsid w:val="009C27E3"/>
    <w:rsid w:val="009C2A4D"/>
    <w:rsid w:val="009C3008"/>
    <w:rsid w:val="009C309A"/>
    <w:rsid w:val="009C343F"/>
    <w:rsid w:val="009C381F"/>
    <w:rsid w:val="009C3CE9"/>
    <w:rsid w:val="009C3EA1"/>
    <w:rsid w:val="009C42A3"/>
    <w:rsid w:val="009C44ED"/>
    <w:rsid w:val="009C4EDE"/>
    <w:rsid w:val="009C54EE"/>
    <w:rsid w:val="009C5939"/>
    <w:rsid w:val="009C59E7"/>
    <w:rsid w:val="009C5AD2"/>
    <w:rsid w:val="009C63A8"/>
    <w:rsid w:val="009C661B"/>
    <w:rsid w:val="009C6881"/>
    <w:rsid w:val="009C68A9"/>
    <w:rsid w:val="009C6EE2"/>
    <w:rsid w:val="009D0741"/>
    <w:rsid w:val="009D085D"/>
    <w:rsid w:val="009D0BB1"/>
    <w:rsid w:val="009D1166"/>
    <w:rsid w:val="009D195F"/>
    <w:rsid w:val="009D199F"/>
    <w:rsid w:val="009D1BD1"/>
    <w:rsid w:val="009D2398"/>
    <w:rsid w:val="009D2DB6"/>
    <w:rsid w:val="009D2FAF"/>
    <w:rsid w:val="009D3016"/>
    <w:rsid w:val="009D3196"/>
    <w:rsid w:val="009D3309"/>
    <w:rsid w:val="009D40DD"/>
    <w:rsid w:val="009D468D"/>
    <w:rsid w:val="009D46C0"/>
    <w:rsid w:val="009D4A2D"/>
    <w:rsid w:val="009D4C21"/>
    <w:rsid w:val="009D546B"/>
    <w:rsid w:val="009D5944"/>
    <w:rsid w:val="009D5B74"/>
    <w:rsid w:val="009D5BEC"/>
    <w:rsid w:val="009D5D89"/>
    <w:rsid w:val="009D62CC"/>
    <w:rsid w:val="009D68E1"/>
    <w:rsid w:val="009D692B"/>
    <w:rsid w:val="009D6C6D"/>
    <w:rsid w:val="009D6D02"/>
    <w:rsid w:val="009D6D20"/>
    <w:rsid w:val="009D6D54"/>
    <w:rsid w:val="009D7418"/>
    <w:rsid w:val="009D74AE"/>
    <w:rsid w:val="009D79EC"/>
    <w:rsid w:val="009D7A66"/>
    <w:rsid w:val="009E0C8A"/>
    <w:rsid w:val="009E110B"/>
    <w:rsid w:val="009E1415"/>
    <w:rsid w:val="009E145A"/>
    <w:rsid w:val="009E175C"/>
    <w:rsid w:val="009E1E3A"/>
    <w:rsid w:val="009E1E47"/>
    <w:rsid w:val="009E2023"/>
    <w:rsid w:val="009E21A2"/>
    <w:rsid w:val="009E3434"/>
    <w:rsid w:val="009E351D"/>
    <w:rsid w:val="009E386A"/>
    <w:rsid w:val="009E3F75"/>
    <w:rsid w:val="009E450C"/>
    <w:rsid w:val="009E45E0"/>
    <w:rsid w:val="009E467C"/>
    <w:rsid w:val="009E48C6"/>
    <w:rsid w:val="009E4DB0"/>
    <w:rsid w:val="009E52B9"/>
    <w:rsid w:val="009E5612"/>
    <w:rsid w:val="009E5992"/>
    <w:rsid w:val="009E5CD0"/>
    <w:rsid w:val="009E5F25"/>
    <w:rsid w:val="009E5F4F"/>
    <w:rsid w:val="009E6232"/>
    <w:rsid w:val="009E63A5"/>
    <w:rsid w:val="009E6BB5"/>
    <w:rsid w:val="009E701D"/>
    <w:rsid w:val="009E7C03"/>
    <w:rsid w:val="009E7E29"/>
    <w:rsid w:val="009E7EFE"/>
    <w:rsid w:val="009F02E6"/>
    <w:rsid w:val="009F0A9B"/>
    <w:rsid w:val="009F1206"/>
    <w:rsid w:val="009F130E"/>
    <w:rsid w:val="009F1CCC"/>
    <w:rsid w:val="009F2229"/>
    <w:rsid w:val="009F2479"/>
    <w:rsid w:val="009F25E8"/>
    <w:rsid w:val="009F25F5"/>
    <w:rsid w:val="009F2701"/>
    <w:rsid w:val="009F2CD7"/>
    <w:rsid w:val="009F2E83"/>
    <w:rsid w:val="009F2FF3"/>
    <w:rsid w:val="009F360D"/>
    <w:rsid w:val="009F36D7"/>
    <w:rsid w:val="009F3A4E"/>
    <w:rsid w:val="009F3FB6"/>
    <w:rsid w:val="009F3FC1"/>
    <w:rsid w:val="009F4497"/>
    <w:rsid w:val="009F4696"/>
    <w:rsid w:val="009F4959"/>
    <w:rsid w:val="009F4F17"/>
    <w:rsid w:val="009F5528"/>
    <w:rsid w:val="009F5BF3"/>
    <w:rsid w:val="009F5D7D"/>
    <w:rsid w:val="009F6824"/>
    <w:rsid w:val="009F6BAE"/>
    <w:rsid w:val="009F7359"/>
    <w:rsid w:val="009F7730"/>
    <w:rsid w:val="009F7767"/>
    <w:rsid w:val="009F7BE1"/>
    <w:rsid w:val="00A00222"/>
    <w:rsid w:val="00A0031A"/>
    <w:rsid w:val="00A006EA"/>
    <w:rsid w:val="00A006F9"/>
    <w:rsid w:val="00A00C88"/>
    <w:rsid w:val="00A00D42"/>
    <w:rsid w:val="00A0124C"/>
    <w:rsid w:val="00A01AA3"/>
    <w:rsid w:val="00A01BD8"/>
    <w:rsid w:val="00A01F80"/>
    <w:rsid w:val="00A02721"/>
    <w:rsid w:val="00A028C4"/>
    <w:rsid w:val="00A03108"/>
    <w:rsid w:val="00A03232"/>
    <w:rsid w:val="00A041A7"/>
    <w:rsid w:val="00A04B15"/>
    <w:rsid w:val="00A04BE3"/>
    <w:rsid w:val="00A04CD9"/>
    <w:rsid w:val="00A06058"/>
    <w:rsid w:val="00A06326"/>
    <w:rsid w:val="00A06545"/>
    <w:rsid w:val="00A06760"/>
    <w:rsid w:val="00A06CE8"/>
    <w:rsid w:val="00A06DF7"/>
    <w:rsid w:val="00A074BD"/>
    <w:rsid w:val="00A07536"/>
    <w:rsid w:val="00A075C5"/>
    <w:rsid w:val="00A078E8"/>
    <w:rsid w:val="00A07F8F"/>
    <w:rsid w:val="00A1003D"/>
    <w:rsid w:val="00A10934"/>
    <w:rsid w:val="00A10B28"/>
    <w:rsid w:val="00A10C07"/>
    <w:rsid w:val="00A10FCD"/>
    <w:rsid w:val="00A112B7"/>
    <w:rsid w:val="00A112BD"/>
    <w:rsid w:val="00A11F72"/>
    <w:rsid w:val="00A11F77"/>
    <w:rsid w:val="00A12083"/>
    <w:rsid w:val="00A12B6D"/>
    <w:rsid w:val="00A135FC"/>
    <w:rsid w:val="00A13645"/>
    <w:rsid w:val="00A13710"/>
    <w:rsid w:val="00A138A0"/>
    <w:rsid w:val="00A14073"/>
    <w:rsid w:val="00A140E9"/>
    <w:rsid w:val="00A1476C"/>
    <w:rsid w:val="00A14F9F"/>
    <w:rsid w:val="00A15714"/>
    <w:rsid w:val="00A15948"/>
    <w:rsid w:val="00A162DC"/>
    <w:rsid w:val="00A163DF"/>
    <w:rsid w:val="00A16C4A"/>
    <w:rsid w:val="00A17432"/>
    <w:rsid w:val="00A17A6E"/>
    <w:rsid w:val="00A17C53"/>
    <w:rsid w:val="00A17DD1"/>
    <w:rsid w:val="00A17EFB"/>
    <w:rsid w:val="00A20FB7"/>
    <w:rsid w:val="00A2128D"/>
    <w:rsid w:val="00A212B2"/>
    <w:rsid w:val="00A21406"/>
    <w:rsid w:val="00A2176C"/>
    <w:rsid w:val="00A21818"/>
    <w:rsid w:val="00A22366"/>
    <w:rsid w:val="00A226BC"/>
    <w:rsid w:val="00A22DAE"/>
    <w:rsid w:val="00A22F00"/>
    <w:rsid w:val="00A23408"/>
    <w:rsid w:val="00A23A1E"/>
    <w:rsid w:val="00A23DBE"/>
    <w:rsid w:val="00A24349"/>
    <w:rsid w:val="00A24C79"/>
    <w:rsid w:val="00A24EEE"/>
    <w:rsid w:val="00A25CB1"/>
    <w:rsid w:val="00A25EF3"/>
    <w:rsid w:val="00A2718E"/>
    <w:rsid w:val="00A27226"/>
    <w:rsid w:val="00A27666"/>
    <w:rsid w:val="00A27933"/>
    <w:rsid w:val="00A27C4F"/>
    <w:rsid w:val="00A30096"/>
    <w:rsid w:val="00A31003"/>
    <w:rsid w:val="00A310AF"/>
    <w:rsid w:val="00A312E5"/>
    <w:rsid w:val="00A3134A"/>
    <w:rsid w:val="00A31812"/>
    <w:rsid w:val="00A3190E"/>
    <w:rsid w:val="00A31985"/>
    <w:rsid w:val="00A32111"/>
    <w:rsid w:val="00A32122"/>
    <w:rsid w:val="00A32360"/>
    <w:rsid w:val="00A326B7"/>
    <w:rsid w:val="00A328DC"/>
    <w:rsid w:val="00A32928"/>
    <w:rsid w:val="00A32C15"/>
    <w:rsid w:val="00A32E9C"/>
    <w:rsid w:val="00A32EC7"/>
    <w:rsid w:val="00A32EE4"/>
    <w:rsid w:val="00A330F8"/>
    <w:rsid w:val="00A335FE"/>
    <w:rsid w:val="00A33623"/>
    <w:rsid w:val="00A33635"/>
    <w:rsid w:val="00A33C65"/>
    <w:rsid w:val="00A33CBA"/>
    <w:rsid w:val="00A34197"/>
    <w:rsid w:val="00A346D4"/>
    <w:rsid w:val="00A34857"/>
    <w:rsid w:val="00A34C10"/>
    <w:rsid w:val="00A34C24"/>
    <w:rsid w:val="00A34D1A"/>
    <w:rsid w:val="00A35238"/>
    <w:rsid w:val="00A3559E"/>
    <w:rsid w:val="00A35C5A"/>
    <w:rsid w:val="00A36092"/>
    <w:rsid w:val="00A364EE"/>
    <w:rsid w:val="00A365FA"/>
    <w:rsid w:val="00A367AB"/>
    <w:rsid w:val="00A37247"/>
    <w:rsid w:val="00A37768"/>
    <w:rsid w:val="00A37DC1"/>
    <w:rsid w:val="00A40045"/>
    <w:rsid w:val="00A4024E"/>
    <w:rsid w:val="00A40537"/>
    <w:rsid w:val="00A40ED9"/>
    <w:rsid w:val="00A41215"/>
    <w:rsid w:val="00A412BE"/>
    <w:rsid w:val="00A415EE"/>
    <w:rsid w:val="00A41624"/>
    <w:rsid w:val="00A41901"/>
    <w:rsid w:val="00A42502"/>
    <w:rsid w:val="00A43632"/>
    <w:rsid w:val="00A43637"/>
    <w:rsid w:val="00A4391B"/>
    <w:rsid w:val="00A43AB8"/>
    <w:rsid w:val="00A43E51"/>
    <w:rsid w:val="00A44028"/>
    <w:rsid w:val="00A44BED"/>
    <w:rsid w:val="00A44C87"/>
    <w:rsid w:val="00A4535D"/>
    <w:rsid w:val="00A45617"/>
    <w:rsid w:val="00A457C6"/>
    <w:rsid w:val="00A45A5A"/>
    <w:rsid w:val="00A45B8D"/>
    <w:rsid w:val="00A45C6D"/>
    <w:rsid w:val="00A465AB"/>
    <w:rsid w:val="00A46820"/>
    <w:rsid w:val="00A46998"/>
    <w:rsid w:val="00A47266"/>
    <w:rsid w:val="00A475E1"/>
    <w:rsid w:val="00A47686"/>
    <w:rsid w:val="00A47D1F"/>
    <w:rsid w:val="00A47F9D"/>
    <w:rsid w:val="00A50144"/>
    <w:rsid w:val="00A50431"/>
    <w:rsid w:val="00A50C34"/>
    <w:rsid w:val="00A51095"/>
    <w:rsid w:val="00A51955"/>
    <w:rsid w:val="00A51971"/>
    <w:rsid w:val="00A5250C"/>
    <w:rsid w:val="00A525B5"/>
    <w:rsid w:val="00A52737"/>
    <w:rsid w:val="00A527A4"/>
    <w:rsid w:val="00A52A9E"/>
    <w:rsid w:val="00A52C43"/>
    <w:rsid w:val="00A53336"/>
    <w:rsid w:val="00A539C0"/>
    <w:rsid w:val="00A53A71"/>
    <w:rsid w:val="00A53EB3"/>
    <w:rsid w:val="00A5493C"/>
    <w:rsid w:val="00A5499B"/>
    <w:rsid w:val="00A54BA3"/>
    <w:rsid w:val="00A54E87"/>
    <w:rsid w:val="00A55125"/>
    <w:rsid w:val="00A555C5"/>
    <w:rsid w:val="00A559EE"/>
    <w:rsid w:val="00A55AED"/>
    <w:rsid w:val="00A55C6D"/>
    <w:rsid w:val="00A55E64"/>
    <w:rsid w:val="00A56060"/>
    <w:rsid w:val="00A5617F"/>
    <w:rsid w:val="00A56B06"/>
    <w:rsid w:val="00A56C5C"/>
    <w:rsid w:val="00A56CB5"/>
    <w:rsid w:val="00A57377"/>
    <w:rsid w:val="00A57E60"/>
    <w:rsid w:val="00A60C98"/>
    <w:rsid w:val="00A60F25"/>
    <w:rsid w:val="00A6128A"/>
    <w:rsid w:val="00A613D3"/>
    <w:rsid w:val="00A61909"/>
    <w:rsid w:val="00A62014"/>
    <w:rsid w:val="00A6216D"/>
    <w:rsid w:val="00A62B25"/>
    <w:rsid w:val="00A63134"/>
    <w:rsid w:val="00A63610"/>
    <w:rsid w:val="00A64631"/>
    <w:rsid w:val="00A64A6C"/>
    <w:rsid w:val="00A650EB"/>
    <w:rsid w:val="00A65478"/>
    <w:rsid w:val="00A65C2F"/>
    <w:rsid w:val="00A66272"/>
    <w:rsid w:val="00A67F47"/>
    <w:rsid w:val="00A7026F"/>
    <w:rsid w:val="00A709DF"/>
    <w:rsid w:val="00A70A41"/>
    <w:rsid w:val="00A70B97"/>
    <w:rsid w:val="00A70C89"/>
    <w:rsid w:val="00A71274"/>
    <w:rsid w:val="00A71CA3"/>
    <w:rsid w:val="00A7233D"/>
    <w:rsid w:val="00A7291F"/>
    <w:rsid w:val="00A729B9"/>
    <w:rsid w:val="00A729D1"/>
    <w:rsid w:val="00A72AA9"/>
    <w:rsid w:val="00A72D48"/>
    <w:rsid w:val="00A72E77"/>
    <w:rsid w:val="00A73226"/>
    <w:rsid w:val="00A7333D"/>
    <w:rsid w:val="00A735EE"/>
    <w:rsid w:val="00A738A6"/>
    <w:rsid w:val="00A738D6"/>
    <w:rsid w:val="00A73ABD"/>
    <w:rsid w:val="00A73DCC"/>
    <w:rsid w:val="00A73E6E"/>
    <w:rsid w:val="00A73F9E"/>
    <w:rsid w:val="00A74588"/>
    <w:rsid w:val="00A74748"/>
    <w:rsid w:val="00A75B1E"/>
    <w:rsid w:val="00A770BE"/>
    <w:rsid w:val="00A77259"/>
    <w:rsid w:val="00A777CD"/>
    <w:rsid w:val="00A77969"/>
    <w:rsid w:val="00A77A9F"/>
    <w:rsid w:val="00A77C79"/>
    <w:rsid w:val="00A77DB4"/>
    <w:rsid w:val="00A80607"/>
    <w:rsid w:val="00A80A9E"/>
    <w:rsid w:val="00A80CB0"/>
    <w:rsid w:val="00A810F9"/>
    <w:rsid w:val="00A815AA"/>
    <w:rsid w:val="00A81760"/>
    <w:rsid w:val="00A82674"/>
    <w:rsid w:val="00A82FDA"/>
    <w:rsid w:val="00A83197"/>
    <w:rsid w:val="00A832D6"/>
    <w:rsid w:val="00A833D3"/>
    <w:rsid w:val="00A836D4"/>
    <w:rsid w:val="00A837E6"/>
    <w:rsid w:val="00A83851"/>
    <w:rsid w:val="00A83949"/>
    <w:rsid w:val="00A84AE4"/>
    <w:rsid w:val="00A84BE9"/>
    <w:rsid w:val="00A84D1C"/>
    <w:rsid w:val="00A84F30"/>
    <w:rsid w:val="00A858A3"/>
    <w:rsid w:val="00A85CBC"/>
    <w:rsid w:val="00A85EC7"/>
    <w:rsid w:val="00A863B2"/>
    <w:rsid w:val="00A867E0"/>
    <w:rsid w:val="00A86838"/>
    <w:rsid w:val="00A86BC0"/>
    <w:rsid w:val="00A86DD8"/>
    <w:rsid w:val="00A875AF"/>
    <w:rsid w:val="00A8769D"/>
    <w:rsid w:val="00A87798"/>
    <w:rsid w:val="00A87843"/>
    <w:rsid w:val="00A87871"/>
    <w:rsid w:val="00A87980"/>
    <w:rsid w:val="00A908BE"/>
    <w:rsid w:val="00A90D2E"/>
    <w:rsid w:val="00A912CE"/>
    <w:rsid w:val="00A91776"/>
    <w:rsid w:val="00A9182B"/>
    <w:rsid w:val="00A91DA6"/>
    <w:rsid w:val="00A9201C"/>
    <w:rsid w:val="00A92A47"/>
    <w:rsid w:val="00A92D48"/>
    <w:rsid w:val="00A93334"/>
    <w:rsid w:val="00A93F74"/>
    <w:rsid w:val="00A9439F"/>
    <w:rsid w:val="00A9474C"/>
    <w:rsid w:val="00A94A03"/>
    <w:rsid w:val="00A94A9C"/>
    <w:rsid w:val="00A94EEF"/>
    <w:rsid w:val="00A95DF8"/>
    <w:rsid w:val="00A95E11"/>
    <w:rsid w:val="00A968C5"/>
    <w:rsid w:val="00A969B1"/>
    <w:rsid w:val="00A96AD6"/>
    <w:rsid w:val="00A970AC"/>
    <w:rsid w:val="00A9737D"/>
    <w:rsid w:val="00A97D56"/>
    <w:rsid w:val="00AA0109"/>
    <w:rsid w:val="00AA01C8"/>
    <w:rsid w:val="00AA034A"/>
    <w:rsid w:val="00AA0445"/>
    <w:rsid w:val="00AA05D3"/>
    <w:rsid w:val="00AA0BE3"/>
    <w:rsid w:val="00AA1065"/>
    <w:rsid w:val="00AA14F1"/>
    <w:rsid w:val="00AA1967"/>
    <w:rsid w:val="00AA1A62"/>
    <w:rsid w:val="00AA1DBF"/>
    <w:rsid w:val="00AA2370"/>
    <w:rsid w:val="00AA2791"/>
    <w:rsid w:val="00AA2FCA"/>
    <w:rsid w:val="00AA3302"/>
    <w:rsid w:val="00AA353D"/>
    <w:rsid w:val="00AA370C"/>
    <w:rsid w:val="00AA392C"/>
    <w:rsid w:val="00AA3F6F"/>
    <w:rsid w:val="00AA477A"/>
    <w:rsid w:val="00AA497B"/>
    <w:rsid w:val="00AA4C2A"/>
    <w:rsid w:val="00AA4EEE"/>
    <w:rsid w:val="00AA51E6"/>
    <w:rsid w:val="00AA5221"/>
    <w:rsid w:val="00AA543B"/>
    <w:rsid w:val="00AA5D9B"/>
    <w:rsid w:val="00AA5DDE"/>
    <w:rsid w:val="00AA5FF4"/>
    <w:rsid w:val="00AA61FF"/>
    <w:rsid w:val="00AA6377"/>
    <w:rsid w:val="00AA69C4"/>
    <w:rsid w:val="00AA6B9E"/>
    <w:rsid w:val="00AA6C25"/>
    <w:rsid w:val="00AA6F71"/>
    <w:rsid w:val="00AA737A"/>
    <w:rsid w:val="00AA7418"/>
    <w:rsid w:val="00AA75A1"/>
    <w:rsid w:val="00AA76CA"/>
    <w:rsid w:val="00AA7AD2"/>
    <w:rsid w:val="00AA7DF1"/>
    <w:rsid w:val="00AB0B71"/>
    <w:rsid w:val="00AB1171"/>
    <w:rsid w:val="00AB18F9"/>
    <w:rsid w:val="00AB1E89"/>
    <w:rsid w:val="00AB21CB"/>
    <w:rsid w:val="00AB288E"/>
    <w:rsid w:val="00AB32F4"/>
    <w:rsid w:val="00AB345E"/>
    <w:rsid w:val="00AB361D"/>
    <w:rsid w:val="00AB3768"/>
    <w:rsid w:val="00AB3CBD"/>
    <w:rsid w:val="00AB3E6C"/>
    <w:rsid w:val="00AB4709"/>
    <w:rsid w:val="00AB4B19"/>
    <w:rsid w:val="00AB4B3A"/>
    <w:rsid w:val="00AB4E1B"/>
    <w:rsid w:val="00AB508C"/>
    <w:rsid w:val="00AB50CD"/>
    <w:rsid w:val="00AB52C1"/>
    <w:rsid w:val="00AB52D8"/>
    <w:rsid w:val="00AB5494"/>
    <w:rsid w:val="00AB5598"/>
    <w:rsid w:val="00AB583C"/>
    <w:rsid w:val="00AB583D"/>
    <w:rsid w:val="00AB58FD"/>
    <w:rsid w:val="00AB5E0A"/>
    <w:rsid w:val="00AB5E84"/>
    <w:rsid w:val="00AB60D7"/>
    <w:rsid w:val="00AB63D1"/>
    <w:rsid w:val="00AB65A8"/>
    <w:rsid w:val="00AB689C"/>
    <w:rsid w:val="00AB6D30"/>
    <w:rsid w:val="00AB72CB"/>
    <w:rsid w:val="00AB7349"/>
    <w:rsid w:val="00AB73A5"/>
    <w:rsid w:val="00AB75ED"/>
    <w:rsid w:val="00AB7AFB"/>
    <w:rsid w:val="00AB7BED"/>
    <w:rsid w:val="00AC0900"/>
    <w:rsid w:val="00AC0948"/>
    <w:rsid w:val="00AC09CB"/>
    <w:rsid w:val="00AC0B43"/>
    <w:rsid w:val="00AC10B9"/>
    <w:rsid w:val="00AC1363"/>
    <w:rsid w:val="00AC163F"/>
    <w:rsid w:val="00AC18EA"/>
    <w:rsid w:val="00AC1901"/>
    <w:rsid w:val="00AC1F3A"/>
    <w:rsid w:val="00AC238B"/>
    <w:rsid w:val="00AC23B5"/>
    <w:rsid w:val="00AC288E"/>
    <w:rsid w:val="00AC2E52"/>
    <w:rsid w:val="00AC3150"/>
    <w:rsid w:val="00AC3530"/>
    <w:rsid w:val="00AC38F1"/>
    <w:rsid w:val="00AC4F46"/>
    <w:rsid w:val="00AC5085"/>
    <w:rsid w:val="00AC533B"/>
    <w:rsid w:val="00AC5703"/>
    <w:rsid w:val="00AC643E"/>
    <w:rsid w:val="00AC68FD"/>
    <w:rsid w:val="00AC7615"/>
    <w:rsid w:val="00AC7B92"/>
    <w:rsid w:val="00AC7D69"/>
    <w:rsid w:val="00AC7F6B"/>
    <w:rsid w:val="00AD0238"/>
    <w:rsid w:val="00AD0253"/>
    <w:rsid w:val="00AD035A"/>
    <w:rsid w:val="00AD0598"/>
    <w:rsid w:val="00AD110C"/>
    <w:rsid w:val="00AD159A"/>
    <w:rsid w:val="00AD15D6"/>
    <w:rsid w:val="00AD1B33"/>
    <w:rsid w:val="00AD237F"/>
    <w:rsid w:val="00AD243D"/>
    <w:rsid w:val="00AD25A5"/>
    <w:rsid w:val="00AD265D"/>
    <w:rsid w:val="00AD2AE1"/>
    <w:rsid w:val="00AD2C70"/>
    <w:rsid w:val="00AD322F"/>
    <w:rsid w:val="00AD3B44"/>
    <w:rsid w:val="00AD3D19"/>
    <w:rsid w:val="00AD3D73"/>
    <w:rsid w:val="00AD561B"/>
    <w:rsid w:val="00AD5748"/>
    <w:rsid w:val="00AD574A"/>
    <w:rsid w:val="00AD58D2"/>
    <w:rsid w:val="00AD5A61"/>
    <w:rsid w:val="00AD5D28"/>
    <w:rsid w:val="00AD6082"/>
    <w:rsid w:val="00AD64E8"/>
    <w:rsid w:val="00AD65C3"/>
    <w:rsid w:val="00AD6AB3"/>
    <w:rsid w:val="00AD6C04"/>
    <w:rsid w:val="00AD6D23"/>
    <w:rsid w:val="00AD75B4"/>
    <w:rsid w:val="00AD76B9"/>
    <w:rsid w:val="00AD7A93"/>
    <w:rsid w:val="00AD7B00"/>
    <w:rsid w:val="00AD7C5A"/>
    <w:rsid w:val="00AD7D8E"/>
    <w:rsid w:val="00AE0C5D"/>
    <w:rsid w:val="00AE1109"/>
    <w:rsid w:val="00AE11A8"/>
    <w:rsid w:val="00AE126B"/>
    <w:rsid w:val="00AE12BB"/>
    <w:rsid w:val="00AE12BF"/>
    <w:rsid w:val="00AE12E1"/>
    <w:rsid w:val="00AE13A2"/>
    <w:rsid w:val="00AE1627"/>
    <w:rsid w:val="00AE1B29"/>
    <w:rsid w:val="00AE1B4A"/>
    <w:rsid w:val="00AE1CF0"/>
    <w:rsid w:val="00AE1D60"/>
    <w:rsid w:val="00AE23A8"/>
    <w:rsid w:val="00AE2F91"/>
    <w:rsid w:val="00AE37D8"/>
    <w:rsid w:val="00AE3C38"/>
    <w:rsid w:val="00AE3ECF"/>
    <w:rsid w:val="00AE484E"/>
    <w:rsid w:val="00AE5010"/>
    <w:rsid w:val="00AE501C"/>
    <w:rsid w:val="00AE5400"/>
    <w:rsid w:val="00AE55D8"/>
    <w:rsid w:val="00AE5B11"/>
    <w:rsid w:val="00AE5C10"/>
    <w:rsid w:val="00AE61DD"/>
    <w:rsid w:val="00AE6B90"/>
    <w:rsid w:val="00AE6D4D"/>
    <w:rsid w:val="00AE75E9"/>
    <w:rsid w:val="00AE7921"/>
    <w:rsid w:val="00AE7A8C"/>
    <w:rsid w:val="00AF045C"/>
    <w:rsid w:val="00AF0547"/>
    <w:rsid w:val="00AF0C68"/>
    <w:rsid w:val="00AF11BA"/>
    <w:rsid w:val="00AF16E0"/>
    <w:rsid w:val="00AF18AD"/>
    <w:rsid w:val="00AF1A1B"/>
    <w:rsid w:val="00AF1A20"/>
    <w:rsid w:val="00AF211A"/>
    <w:rsid w:val="00AF2798"/>
    <w:rsid w:val="00AF2AD8"/>
    <w:rsid w:val="00AF2DFB"/>
    <w:rsid w:val="00AF2EDF"/>
    <w:rsid w:val="00AF35A4"/>
    <w:rsid w:val="00AF360B"/>
    <w:rsid w:val="00AF3D7D"/>
    <w:rsid w:val="00AF46D8"/>
    <w:rsid w:val="00AF480C"/>
    <w:rsid w:val="00AF49DB"/>
    <w:rsid w:val="00AF4D1F"/>
    <w:rsid w:val="00AF4EBD"/>
    <w:rsid w:val="00AF5140"/>
    <w:rsid w:val="00AF5282"/>
    <w:rsid w:val="00AF540D"/>
    <w:rsid w:val="00AF55F7"/>
    <w:rsid w:val="00AF5AA1"/>
    <w:rsid w:val="00AF5B21"/>
    <w:rsid w:val="00AF5C50"/>
    <w:rsid w:val="00AF70D1"/>
    <w:rsid w:val="00AF71DB"/>
    <w:rsid w:val="00AF723C"/>
    <w:rsid w:val="00AF73E4"/>
    <w:rsid w:val="00AF7500"/>
    <w:rsid w:val="00AF795A"/>
    <w:rsid w:val="00AF7D90"/>
    <w:rsid w:val="00B00022"/>
    <w:rsid w:val="00B00947"/>
    <w:rsid w:val="00B00975"/>
    <w:rsid w:val="00B00AC2"/>
    <w:rsid w:val="00B00C28"/>
    <w:rsid w:val="00B01DBC"/>
    <w:rsid w:val="00B01E7D"/>
    <w:rsid w:val="00B02133"/>
    <w:rsid w:val="00B02898"/>
    <w:rsid w:val="00B030F4"/>
    <w:rsid w:val="00B032C9"/>
    <w:rsid w:val="00B034CF"/>
    <w:rsid w:val="00B035CC"/>
    <w:rsid w:val="00B0437D"/>
    <w:rsid w:val="00B04D0A"/>
    <w:rsid w:val="00B0571F"/>
    <w:rsid w:val="00B05C00"/>
    <w:rsid w:val="00B05F74"/>
    <w:rsid w:val="00B0662C"/>
    <w:rsid w:val="00B06AFE"/>
    <w:rsid w:val="00B06C3B"/>
    <w:rsid w:val="00B06C9F"/>
    <w:rsid w:val="00B07011"/>
    <w:rsid w:val="00B070C3"/>
    <w:rsid w:val="00B07554"/>
    <w:rsid w:val="00B0761A"/>
    <w:rsid w:val="00B0789B"/>
    <w:rsid w:val="00B07CD5"/>
    <w:rsid w:val="00B07DFC"/>
    <w:rsid w:val="00B07E8C"/>
    <w:rsid w:val="00B07EF8"/>
    <w:rsid w:val="00B10000"/>
    <w:rsid w:val="00B10026"/>
    <w:rsid w:val="00B101CA"/>
    <w:rsid w:val="00B1036A"/>
    <w:rsid w:val="00B103DE"/>
    <w:rsid w:val="00B107E5"/>
    <w:rsid w:val="00B10AC7"/>
    <w:rsid w:val="00B10C16"/>
    <w:rsid w:val="00B113B4"/>
    <w:rsid w:val="00B117E4"/>
    <w:rsid w:val="00B11D28"/>
    <w:rsid w:val="00B11E3C"/>
    <w:rsid w:val="00B12867"/>
    <w:rsid w:val="00B128EA"/>
    <w:rsid w:val="00B13274"/>
    <w:rsid w:val="00B13C92"/>
    <w:rsid w:val="00B140A7"/>
    <w:rsid w:val="00B144C2"/>
    <w:rsid w:val="00B1599E"/>
    <w:rsid w:val="00B163A5"/>
    <w:rsid w:val="00B1642F"/>
    <w:rsid w:val="00B166B6"/>
    <w:rsid w:val="00B16910"/>
    <w:rsid w:val="00B16BB9"/>
    <w:rsid w:val="00B16D33"/>
    <w:rsid w:val="00B16FB9"/>
    <w:rsid w:val="00B17368"/>
    <w:rsid w:val="00B1799B"/>
    <w:rsid w:val="00B17AC2"/>
    <w:rsid w:val="00B17ED4"/>
    <w:rsid w:val="00B2092F"/>
    <w:rsid w:val="00B20D9C"/>
    <w:rsid w:val="00B20FD4"/>
    <w:rsid w:val="00B21370"/>
    <w:rsid w:val="00B2213D"/>
    <w:rsid w:val="00B22385"/>
    <w:rsid w:val="00B2260E"/>
    <w:rsid w:val="00B22A8C"/>
    <w:rsid w:val="00B22FD6"/>
    <w:rsid w:val="00B23105"/>
    <w:rsid w:val="00B233D0"/>
    <w:rsid w:val="00B23802"/>
    <w:rsid w:val="00B23857"/>
    <w:rsid w:val="00B23EC8"/>
    <w:rsid w:val="00B2409E"/>
    <w:rsid w:val="00B240C3"/>
    <w:rsid w:val="00B246E4"/>
    <w:rsid w:val="00B24831"/>
    <w:rsid w:val="00B24BCB"/>
    <w:rsid w:val="00B24CA9"/>
    <w:rsid w:val="00B24D46"/>
    <w:rsid w:val="00B2521E"/>
    <w:rsid w:val="00B25253"/>
    <w:rsid w:val="00B2549B"/>
    <w:rsid w:val="00B25748"/>
    <w:rsid w:val="00B25C0A"/>
    <w:rsid w:val="00B25CD3"/>
    <w:rsid w:val="00B25D53"/>
    <w:rsid w:val="00B265E9"/>
    <w:rsid w:val="00B2671D"/>
    <w:rsid w:val="00B26A25"/>
    <w:rsid w:val="00B26AAB"/>
    <w:rsid w:val="00B26B79"/>
    <w:rsid w:val="00B273A4"/>
    <w:rsid w:val="00B27423"/>
    <w:rsid w:val="00B2763A"/>
    <w:rsid w:val="00B277F5"/>
    <w:rsid w:val="00B27936"/>
    <w:rsid w:val="00B27BD4"/>
    <w:rsid w:val="00B27C05"/>
    <w:rsid w:val="00B27DD1"/>
    <w:rsid w:val="00B3004F"/>
    <w:rsid w:val="00B30A20"/>
    <w:rsid w:val="00B310BD"/>
    <w:rsid w:val="00B3111F"/>
    <w:rsid w:val="00B31140"/>
    <w:rsid w:val="00B31392"/>
    <w:rsid w:val="00B3208E"/>
    <w:rsid w:val="00B320C9"/>
    <w:rsid w:val="00B32509"/>
    <w:rsid w:val="00B32795"/>
    <w:rsid w:val="00B32CDE"/>
    <w:rsid w:val="00B32E80"/>
    <w:rsid w:val="00B3319F"/>
    <w:rsid w:val="00B33C24"/>
    <w:rsid w:val="00B340B8"/>
    <w:rsid w:val="00B3457D"/>
    <w:rsid w:val="00B3492B"/>
    <w:rsid w:val="00B34A1D"/>
    <w:rsid w:val="00B34D18"/>
    <w:rsid w:val="00B35549"/>
    <w:rsid w:val="00B357E4"/>
    <w:rsid w:val="00B35982"/>
    <w:rsid w:val="00B3627B"/>
    <w:rsid w:val="00B363A3"/>
    <w:rsid w:val="00B37342"/>
    <w:rsid w:val="00B377F8"/>
    <w:rsid w:val="00B379A4"/>
    <w:rsid w:val="00B37EFF"/>
    <w:rsid w:val="00B403C3"/>
    <w:rsid w:val="00B40734"/>
    <w:rsid w:val="00B409C4"/>
    <w:rsid w:val="00B40AE4"/>
    <w:rsid w:val="00B41625"/>
    <w:rsid w:val="00B41661"/>
    <w:rsid w:val="00B419E1"/>
    <w:rsid w:val="00B41D7F"/>
    <w:rsid w:val="00B41F96"/>
    <w:rsid w:val="00B42BB7"/>
    <w:rsid w:val="00B42CCB"/>
    <w:rsid w:val="00B431E6"/>
    <w:rsid w:val="00B4339D"/>
    <w:rsid w:val="00B4394E"/>
    <w:rsid w:val="00B44735"/>
    <w:rsid w:val="00B44829"/>
    <w:rsid w:val="00B44A58"/>
    <w:rsid w:val="00B44AC9"/>
    <w:rsid w:val="00B44B0C"/>
    <w:rsid w:val="00B44B17"/>
    <w:rsid w:val="00B44C35"/>
    <w:rsid w:val="00B44C63"/>
    <w:rsid w:val="00B44F84"/>
    <w:rsid w:val="00B45118"/>
    <w:rsid w:val="00B457D9"/>
    <w:rsid w:val="00B45AD4"/>
    <w:rsid w:val="00B45C99"/>
    <w:rsid w:val="00B46068"/>
    <w:rsid w:val="00B4653C"/>
    <w:rsid w:val="00B465F8"/>
    <w:rsid w:val="00B46ADD"/>
    <w:rsid w:val="00B46D6A"/>
    <w:rsid w:val="00B46DEE"/>
    <w:rsid w:val="00B47249"/>
    <w:rsid w:val="00B5054C"/>
    <w:rsid w:val="00B5058C"/>
    <w:rsid w:val="00B507CA"/>
    <w:rsid w:val="00B50865"/>
    <w:rsid w:val="00B50D99"/>
    <w:rsid w:val="00B51003"/>
    <w:rsid w:val="00B51173"/>
    <w:rsid w:val="00B511C2"/>
    <w:rsid w:val="00B5197D"/>
    <w:rsid w:val="00B52193"/>
    <w:rsid w:val="00B52255"/>
    <w:rsid w:val="00B5229C"/>
    <w:rsid w:val="00B52319"/>
    <w:rsid w:val="00B5235C"/>
    <w:rsid w:val="00B52953"/>
    <w:rsid w:val="00B52B35"/>
    <w:rsid w:val="00B52B44"/>
    <w:rsid w:val="00B53AE2"/>
    <w:rsid w:val="00B53B38"/>
    <w:rsid w:val="00B53B74"/>
    <w:rsid w:val="00B53C45"/>
    <w:rsid w:val="00B53E89"/>
    <w:rsid w:val="00B543FF"/>
    <w:rsid w:val="00B544F2"/>
    <w:rsid w:val="00B5482E"/>
    <w:rsid w:val="00B551CC"/>
    <w:rsid w:val="00B55790"/>
    <w:rsid w:val="00B55B90"/>
    <w:rsid w:val="00B55D10"/>
    <w:rsid w:val="00B55E83"/>
    <w:rsid w:val="00B56052"/>
    <w:rsid w:val="00B5635C"/>
    <w:rsid w:val="00B56390"/>
    <w:rsid w:val="00B56926"/>
    <w:rsid w:val="00B56974"/>
    <w:rsid w:val="00B569FA"/>
    <w:rsid w:val="00B56AF0"/>
    <w:rsid w:val="00B57173"/>
    <w:rsid w:val="00B57660"/>
    <w:rsid w:val="00B57AFF"/>
    <w:rsid w:val="00B57FCB"/>
    <w:rsid w:val="00B6007F"/>
    <w:rsid w:val="00B6031C"/>
    <w:rsid w:val="00B60B57"/>
    <w:rsid w:val="00B60D82"/>
    <w:rsid w:val="00B615B4"/>
    <w:rsid w:val="00B61B10"/>
    <w:rsid w:val="00B61BCC"/>
    <w:rsid w:val="00B62618"/>
    <w:rsid w:val="00B62714"/>
    <w:rsid w:val="00B62879"/>
    <w:rsid w:val="00B629C0"/>
    <w:rsid w:val="00B62C25"/>
    <w:rsid w:val="00B630DC"/>
    <w:rsid w:val="00B630FF"/>
    <w:rsid w:val="00B6324F"/>
    <w:rsid w:val="00B63508"/>
    <w:rsid w:val="00B638B1"/>
    <w:rsid w:val="00B63E1F"/>
    <w:rsid w:val="00B6471A"/>
    <w:rsid w:val="00B64B12"/>
    <w:rsid w:val="00B652DD"/>
    <w:rsid w:val="00B65407"/>
    <w:rsid w:val="00B666C2"/>
    <w:rsid w:val="00B67104"/>
    <w:rsid w:val="00B67190"/>
    <w:rsid w:val="00B67B4D"/>
    <w:rsid w:val="00B67DE9"/>
    <w:rsid w:val="00B704D6"/>
    <w:rsid w:val="00B70A58"/>
    <w:rsid w:val="00B70CC8"/>
    <w:rsid w:val="00B70E2F"/>
    <w:rsid w:val="00B714A5"/>
    <w:rsid w:val="00B71ED3"/>
    <w:rsid w:val="00B71F88"/>
    <w:rsid w:val="00B72160"/>
    <w:rsid w:val="00B721F6"/>
    <w:rsid w:val="00B723A4"/>
    <w:rsid w:val="00B727F5"/>
    <w:rsid w:val="00B72D7D"/>
    <w:rsid w:val="00B73985"/>
    <w:rsid w:val="00B74032"/>
    <w:rsid w:val="00B74051"/>
    <w:rsid w:val="00B741B1"/>
    <w:rsid w:val="00B748CA"/>
    <w:rsid w:val="00B74AA1"/>
    <w:rsid w:val="00B74B10"/>
    <w:rsid w:val="00B750A3"/>
    <w:rsid w:val="00B752D7"/>
    <w:rsid w:val="00B75696"/>
    <w:rsid w:val="00B75D7B"/>
    <w:rsid w:val="00B75F4B"/>
    <w:rsid w:val="00B76890"/>
    <w:rsid w:val="00B77002"/>
    <w:rsid w:val="00B77235"/>
    <w:rsid w:val="00B77636"/>
    <w:rsid w:val="00B77D28"/>
    <w:rsid w:val="00B77FD0"/>
    <w:rsid w:val="00B77FF3"/>
    <w:rsid w:val="00B80759"/>
    <w:rsid w:val="00B80BF3"/>
    <w:rsid w:val="00B81210"/>
    <w:rsid w:val="00B8255F"/>
    <w:rsid w:val="00B8292C"/>
    <w:rsid w:val="00B82A69"/>
    <w:rsid w:val="00B831AF"/>
    <w:rsid w:val="00B835E5"/>
    <w:rsid w:val="00B837DD"/>
    <w:rsid w:val="00B83B8D"/>
    <w:rsid w:val="00B83D84"/>
    <w:rsid w:val="00B83F47"/>
    <w:rsid w:val="00B85115"/>
    <w:rsid w:val="00B85191"/>
    <w:rsid w:val="00B85309"/>
    <w:rsid w:val="00B857C4"/>
    <w:rsid w:val="00B85BD5"/>
    <w:rsid w:val="00B85CDD"/>
    <w:rsid w:val="00B865C2"/>
    <w:rsid w:val="00B866AC"/>
    <w:rsid w:val="00B86842"/>
    <w:rsid w:val="00B86B18"/>
    <w:rsid w:val="00B86D2E"/>
    <w:rsid w:val="00B86DCD"/>
    <w:rsid w:val="00B86E28"/>
    <w:rsid w:val="00B86FB5"/>
    <w:rsid w:val="00B871C3"/>
    <w:rsid w:val="00B872F8"/>
    <w:rsid w:val="00B875D8"/>
    <w:rsid w:val="00B878B3"/>
    <w:rsid w:val="00B878E5"/>
    <w:rsid w:val="00B9037A"/>
    <w:rsid w:val="00B903F9"/>
    <w:rsid w:val="00B90E7B"/>
    <w:rsid w:val="00B910A8"/>
    <w:rsid w:val="00B9118E"/>
    <w:rsid w:val="00B9128E"/>
    <w:rsid w:val="00B916B5"/>
    <w:rsid w:val="00B927F4"/>
    <w:rsid w:val="00B92D92"/>
    <w:rsid w:val="00B92FF7"/>
    <w:rsid w:val="00B930BF"/>
    <w:rsid w:val="00B93712"/>
    <w:rsid w:val="00B938EB"/>
    <w:rsid w:val="00B94135"/>
    <w:rsid w:val="00B946E7"/>
    <w:rsid w:val="00B9550E"/>
    <w:rsid w:val="00B95A31"/>
    <w:rsid w:val="00B95CA7"/>
    <w:rsid w:val="00B95F8E"/>
    <w:rsid w:val="00B96012"/>
    <w:rsid w:val="00B96308"/>
    <w:rsid w:val="00B965CD"/>
    <w:rsid w:val="00B96A0B"/>
    <w:rsid w:val="00B96A90"/>
    <w:rsid w:val="00B96ABF"/>
    <w:rsid w:val="00B96EFF"/>
    <w:rsid w:val="00B97417"/>
    <w:rsid w:val="00B97510"/>
    <w:rsid w:val="00B9773B"/>
    <w:rsid w:val="00B97834"/>
    <w:rsid w:val="00B97B73"/>
    <w:rsid w:val="00B97F0B"/>
    <w:rsid w:val="00B97F63"/>
    <w:rsid w:val="00BA007D"/>
    <w:rsid w:val="00BA05F4"/>
    <w:rsid w:val="00BA071D"/>
    <w:rsid w:val="00BA14BC"/>
    <w:rsid w:val="00BA1542"/>
    <w:rsid w:val="00BA1907"/>
    <w:rsid w:val="00BA1E6A"/>
    <w:rsid w:val="00BA22BA"/>
    <w:rsid w:val="00BA2697"/>
    <w:rsid w:val="00BA26BE"/>
    <w:rsid w:val="00BA2756"/>
    <w:rsid w:val="00BA2BEE"/>
    <w:rsid w:val="00BA2C0D"/>
    <w:rsid w:val="00BA2E63"/>
    <w:rsid w:val="00BA31BE"/>
    <w:rsid w:val="00BA3757"/>
    <w:rsid w:val="00BA3F71"/>
    <w:rsid w:val="00BA4057"/>
    <w:rsid w:val="00BA42F6"/>
    <w:rsid w:val="00BA442B"/>
    <w:rsid w:val="00BA4468"/>
    <w:rsid w:val="00BA4C0D"/>
    <w:rsid w:val="00BA52B6"/>
    <w:rsid w:val="00BA52E9"/>
    <w:rsid w:val="00BA5300"/>
    <w:rsid w:val="00BA54AD"/>
    <w:rsid w:val="00BA5899"/>
    <w:rsid w:val="00BA59AF"/>
    <w:rsid w:val="00BA5C19"/>
    <w:rsid w:val="00BA5CD4"/>
    <w:rsid w:val="00BA61E5"/>
    <w:rsid w:val="00BA62CD"/>
    <w:rsid w:val="00BA62D2"/>
    <w:rsid w:val="00BA6612"/>
    <w:rsid w:val="00BA6721"/>
    <w:rsid w:val="00BA6B48"/>
    <w:rsid w:val="00BA6B5E"/>
    <w:rsid w:val="00BA6C65"/>
    <w:rsid w:val="00BA6DF2"/>
    <w:rsid w:val="00BA6F53"/>
    <w:rsid w:val="00BA7204"/>
    <w:rsid w:val="00BA75C3"/>
    <w:rsid w:val="00BA76EA"/>
    <w:rsid w:val="00BA7AE4"/>
    <w:rsid w:val="00BB01AA"/>
    <w:rsid w:val="00BB02CA"/>
    <w:rsid w:val="00BB04C6"/>
    <w:rsid w:val="00BB05D3"/>
    <w:rsid w:val="00BB0913"/>
    <w:rsid w:val="00BB0928"/>
    <w:rsid w:val="00BB0E23"/>
    <w:rsid w:val="00BB173B"/>
    <w:rsid w:val="00BB1988"/>
    <w:rsid w:val="00BB1C77"/>
    <w:rsid w:val="00BB27F6"/>
    <w:rsid w:val="00BB29C0"/>
    <w:rsid w:val="00BB2BC7"/>
    <w:rsid w:val="00BB2EED"/>
    <w:rsid w:val="00BB30F1"/>
    <w:rsid w:val="00BB332A"/>
    <w:rsid w:val="00BB3AB7"/>
    <w:rsid w:val="00BB4B5C"/>
    <w:rsid w:val="00BB4F48"/>
    <w:rsid w:val="00BB569B"/>
    <w:rsid w:val="00BB56E2"/>
    <w:rsid w:val="00BB62A5"/>
    <w:rsid w:val="00BB630C"/>
    <w:rsid w:val="00BB6464"/>
    <w:rsid w:val="00BB65F0"/>
    <w:rsid w:val="00BB6788"/>
    <w:rsid w:val="00BB6B46"/>
    <w:rsid w:val="00BB7131"/>
    <w:rsid w:val="00BB7409"/>
    <w:rsid w:val="00BB753A"/>
    <w:rsid w:val="00BB785F"/>
    <w:rsid w:val="00BB7969"/>
    <w:rsid w:val="00BB7D71"/>
    <w:rsid w:val="00BB7DD4"/>
    <w:rsid w:val="00BB7E91"/>
    <w:rsid w:val="00BC0178"/>
    <w:rsid w:val="00BC04CC"/>
    <w:rsid w:val="00BC04D4"/>
    <w:rsid w:val="00BC0929"/>
    <w:rsid w:val="00BC0A05"/>
    <w:rsid w:val="00BC0C7C"/>
    <w:rsid w:val="00BC0FC3"/>
    <w:rsid w:val="00BC1474"/>
    <w:rsid w:val="00BC18FD"/>
    <w:rsid w:val="00BC1BE9"/>
    <w:rsid w:val="00BC1C1F"/>
    <w:rsid w:val="00BC23B6"/>
    <w:rsid w:val="00BC29D0"/>
    <w:rsid w:val="00BC2C17"/>
    <w:rsid w:val="00BC30BE"/>
    <w:rsid w:val="00BC3715"/>
    <w:rsid w:val="00BC3E93"/>
    <w:rsid w:val="00BC4186"/>
    <w:rsid w:val="00BC46C0"/>
    <w:rsid w:val="00BC4E57"/>
    <w:rsid w:val="00BC53E5"/>
    <w:rsid w:val="00BC572B"/>
    <w:rsid w:val="00BC5774"/>
    <w:rsid w:val="00BC6F7D"/>
    <w:rsid w:val="00BC715A"/>
    <w:rsid w:val="00BC7235"/>
    <w:rsid w:val="00BC775C"/>
    <w:rsid w:val="00BC79D0"/>
    <w:rsid w:val="00BD09B3"/>
    <w:rsid w:val="00BD0ACB"/>
    <w:rsid w:val="00BD0C12"/>
    <w:rsid w:val="00BD1535"/>
    <w:rsid w:val="00BD1C0E"/>
    <w:rsid w:val="00BD1EC5"/>
    <w:rsid w:val="00BD1FAF"/>
    <w:rsid w:val="00BD20D1"/>
    <w:rsid w:val="00BD20E4"/>
    <w:rsid w:val="00BD278F"/>
    <w:rsid w:val="00BD2F97"/>
    <w:rsid w:val="00BD3114"/>
    <w:rsid w:val="00BD35D7"/>
    <w:rsid w:val="00BD3A64"/>
    <w:rsid w:val="00BD3DBA"/>
    <w:rsid w:val="00BD3F72"/>
    <w:rsid w:val="00BD463E"/>
    <w:rsid w:val="00BD4C73"/>
    <w:rsid w:val="00BD5619"/>
    <w:rsid w:val="00BD569B"/>
    <w:rsid w:val="00BD576A"/>
    <w:rsid w:val="00BD58A9"/>
    <w:rsid w:val="00BD5E09"/>
    <w:rsid w:val="00BD5E6C"/>
    <w:rsid w:val="00BD622D"/>
    <w:rsid w:val="00BD6487"/>
    <w:rsid w:val="00BD669D"/>
    <w:rsid w:val="00BD6703"/>
    <w:rsid w:val="00BD6803"/>
    <w:rsid w:val="00BD6BED"/>
    <w:rsid w:val="00BD6E06"/>
    <w:rsid w:val="00BD7164"/>
    <w:rsid w:val="00BD7549"/>
    <w:rsid w:val="00BE02A7"/>
    <w:rsid w:val="00BE09C0"/>
    <w:rsid w:val="00BE10FB"/>
    <w:rsid w:val="00BE15E4"/>
    <w:rsid w:val="00BE182D"/>
    <w:rsid w:val="00BE19DF"/>
    <w:rsid w:val="00BE1AFC"/>
    <w:rsid w:val="00BE1BD5"/>
    <w:rsid w:val="00BE1F3A"/>
    <w:rsid w:val="00BE2079"/>
    <w:rsid w:val="00BE2420"/>
    <w:rsid w:val="00BE2EDE"/>
    <w:rsid w:val="00BE2FBE"/>
    <w:rsid w:val="00BE317F"/>
    <w:rsid w:val="00BE330C"/>
    <w:rsid w:val="00BE3637"/>
    <w:rsid w:val="00BE3B66"/>
    <w:rsid w:val="00BE40D1"/>
    <w:rsid w:val="00BE45A1"/>
    <w:rsid w:val="00BE468E"/>
    <w:rsid w:val="00BE48B0"/>
    <w:rsid w:val="00BE49AA"/>
    <w:rsid w:val="00BE4EA4"/>
    <w:rsid w:val="00BE5A21"/>
    <w:rsid w:val="00BE5BAB"/>
    <w:rsid w:val="00BE5C9E"/>
    <w:rsid w:val="00BE5D68"/>
    <w:rsid w:val="00BE6483"/>
    <w:rsid w:val="00BE7293"/>
    <w:rsid w:val="00BE72FD"/>
    <w:rsid w:val="00BE765B"/>
    <w:rsid w:val="00BE789F"/>
    <w:rsid w:val="00BE7E83"/>
    <w:rsid w:val="00BF02D6"/>
    <w:rsid w:val="00BF0716"/>
    <w:rsid w:val="00BF1607"/>
    <w:rsid w:val="00BF1BBB"/>
    <w:rsid w:val="00BF1C85"/>
    <w:rsid w:val="00BF1F1A"/>
    <w:rsid w:val="00BF23D1"/>
    <w:rsid w:val="00BF30FB"/>
    <w:rsid w:val="00BF3C02"/>
    <w:rsid w:val="00BF3C23"/>
    <w:rsid w:val="00BF3C58"/>
    <w:rsid w:val="00BF3E4C"/>
    <w:rsid w:val="00BF44DD"/>
    <w:rsid w:val="00BF48C6"/>
    <w:rsid w:val="00BF6A45"/>
    <w:rsid w:val="00BF6E38"/>
    <w:rsid w:val="00BF6F6F"/>
    <w:rsid w:val="00BF78E3"/>
    <w:rsid w:val="00BF7CDA"/>
    <w:rsid w:val="00C004CB"/>
    <w:rsid w:val="00C0055E"/>
    <w:rsid w:val="00C00D96"/>
    <w:rsid w:val="00C018CA"/>
    <w:rsid w:val="00C01F2C"/>
    <w:rsid w:val="00C02241"/>
    <w:rsid w:val="00C0244C"/>
    <w:rsid w:val="00C024AB"/>
    <w:rsid w:val="00C031FA"/>
    <w:rsid w:val="00C03366"/>
    <w:rsid w:val="00C03701"/>
    <w:rsid w:val="00C03DC4"/>
    <w:rsid w:val="00C0421C"/>
    <w:rsid w:val="00C0469F"/>
    <w:rsid w:val="00C04887"/>
    <w:rsid w:val="00C04B02"/>
    <w:rsid w:val="00C05597"/>
    <w:rsid w:val="00C057F6"/>
    <w:rsid w:val="00C0606A"/>
    <w:rsid w:val="00C06AFB"/>
    <w:rsid w:val="00C06E80"/>
    <w:rsid w:val="00C06F80"/>
    <w:rsid w:val="00C0703C"/>
    <w:rsid w:val="00C07128"/>
    <w:rsid w:val="00C074E7"/>
    <w:rsid w:val="00C0788D"/>
    <w:rsid w:val="00C07B23"/>
    <w:rsid w:val="00C104DB"/>
    <w:rsid w:val="00C10B48"/>
    <w:rsid w:val="00C115F9"/>
    <w:rsid w:val="00C11AB8"/>
    <w:rsid w:val="00C11ABA"/>
    <w:rsid w:val="00C11AD8"/>
    <w:rsid w:val="00C11C27"/>
    <w:rsid w:val="00C122AC"/>
    <w:rsid w:val="00C124A9"/>
    <w:rsid w:val="00C12878"/>
    <w:rsid w:val="00C12C6A"/>
    <w:rsid w:val="00C13ADB"/>
    <w:rsid w:val="00C13BD8"/>
    <w:rsid w:val="00C13BFC"/>
    <w:rsid w:val="00C13D46"/>
    <w:rsid w:val="00C13E05"/>
    <w:rsid w:val="00C14236"/>
    <w:rsid w:val="00C144BD"/>
    <w:rsid w:val="00C1471C"/>
    <w:rsid w:val="00C14BB4"/>
    <w:rsid w:val="00C15138"/>
    <w:rsid w:val="00C157AF"/>
    <w:rsid w:val="00C157B9"/>
    <w:rsid w:val="00C1588B"/>
    <w:rsid w:val="00C15DE5"/>
    <w:rsid w:val="00C161D2"/>
    <w:rsid w:val="00C1656F"/>
    <w:rsid w:val="00C165C0"/>
    <w:rsid w:val="00C16902"/>
    <w:rsid w:val="00C16C00"/>
    <w:rsid w:val="00C16CD7"/>
    <w:rsid w:val="00C17174"/>
    <w:rsid w:val="00C17219"/>
    <w:rsid w:val="00C1727A"/>
    <w:rsid w:val="00C1760D"/>
    <w:rsid w:val="00C17C31"/>
    <w:rsid w:val="00C17FED"/>
    <w:rsid w:val="00C201A4"/>
    <w:rsid w:val="00C203DA"/>
    <w:rsid w:val="00C204EB"/>
    <w:rsid w:val="00C20D8B"/>
    <w:rsid w:val="00C21D0A"/>
    <w:rsid w:val="00C21F74"/>
    <w:rsid w:val="00C222DD"/>
    <w:rsid w:val="00C22578"/>
    <w:rsid w:val="00C22833"/>
    <w:rsid w:val="00C22C85"/>
    <w:rsid w:val="00C23900"/>
    <w:rsid w:val="00C23929"/>
    <w:rsid w:val="00C23988"/>
    <w:rsid w:val="00C239D8"/>
    <w:rsid w:val="00C23B51"/>
    <w:rsid w:val="00C23BF8"/>
    <w:rsid w:val="00C23D9D"/>
    <w:rsid w:val="00C23FF0"/>
    <w:rsid w:val="00C242F9"/>
    <w:rsid w:val="00C24322"/>
    <w:rsid w:val="00C2472F"/>
    <w:rsid w:val="00C249AD"/>
    <w:rsid w:val="00C24B90"/>
    <w:rsid w:val="00C24BAA"/>
    <w:rsid w:val="00C24BDB"/>
    <w:rsid w:val="00C24D08"/>
    <w:rsid w:val="00C255B9"/>
    <w:rsid w:val="00C25688"/>
    <w:rsid w:val="00C25E2D"/>
    <w:rsid w:val="00C26199"/>
    <w:rsid w:val="00C26396"/>
    <w:rsid w:val="00C275B5"/>
    <w:rsid w:val="00C27975"/>
    <w:rsid w:val="00C303D0"/>
    <w:rsid w:val="00C30759"/>
    <w:rsid w:val="00C30A84"/>
    <w:rsid w:val="00C31139"/>
    <w:rsid w:val="00C31A5F"/>
    <w:rsid w:val="00C31FF2"/>
    <w:rsid w:val="00C32559"/>
    <w:rsid w:val="00C327A4"/>
    <w:rsid w:val="00C329F2"/>
    <w:rsid w:val="00C32BC7"/>
    <w:rsid w:val="00C32D2A"/>
    <w:rsid w:val="00C32DE7"/>
    <w:rsid w:val="00C32E0E"/>
    <w:rsid w:val="00C33469"/>
    <w:rsid w:val="00C3359F"/>
    <w:rsid w:val="00C33963"/>
    <w:rsid w:val="00C339A7"/>
    <w:rsid w:val="00C34685"/>
    <w:rsid w:val="00C349C1"/>
    <w:rsid w:val="00C3528E"/>
    <w:rsid w:val="00C35D86"/>
    <w:rsid w:val="00C3624F"/>
    <w:rsid w:val="00C3635D"/>
    <w:rsid w:val="00C36435"/>
    <w:rsid w:val="00C36E06"/>
    <w:rsid w:val="00C37101"/>
    <w:rsid w:val="00C3741E"/>
    <w:rsid w:val="00C375BA"/>
    <w:rsid w:val="00C4137A"/>
    <w:rsid w:val="00C413E8"/>
    <w:rsid w:val="00C41628"/>
    <w:rsid w:val="00C419C0"/>
    <w:rsid w:val="00C42E2D"/>
    <w:rsid w:val="00C431D0"/>
    <w:rsid w:val="00C4329F"/>
    <w:rsid w:val="00C444E9"/>
    <w:rsid w:val="00C446E6"/>
    <w:rsid w:val="00C447A3"/>
    <w:rsid w:val="00C44BD1"/>
    <w:rsid w:val="00C44EFD"/>
    <w:rsid w:val="00C45836"/>
    <w:rsid w:val="00C4593B"/>
    <w:rsid w:val="00C45AF2"/>
    <w:rsid w:val="00C45D4D"/>
    <w:rsid w:val="00C45DB1"/>
    <w:rsid w:val="00C46348"/>
    <w:rsid w:val="00C46520"/>
    <w:rsid w:val="00C46BBC"/>
    <w:rsid w:val="00C46E43"/>
    <w:rsid w:val="00C474AA"/>
    <w:rsid w:val="00C47695"/>
    <w:rsid w:val="00C476A8"/>
    <w:rsid w:val="00C503AD"/>
    <w:rsid w:val="00C50597"/>
    <w:rsid w:val="00C505C5"/>
    <w:rsid w:val="00C50795"/>
    <w:rsid w:val="00C50B04"/>
    <w:rsid w:val="00C5120F"/>
    <w:rsid w:val="00C5146D"/>
    <w:rsid w:val="00C51730"/>
    <w:rsid w:val="00C519AC"/>
    <w:rsid w:val="00C520D9"/>
    <w:rsid w:val="00C52366"/>
    <w:rsid w:val="00C5256F"/>
    <w:rsid w:val="00C52FA4"/>
    <w:rsid w:val="00C52FF7"/>
    <w:rsid w:val="00C534C3"/>
    <w:rsid w:val="00C53669"/>
    <w:rsid w:val="00C53A02"/>
    <w:rsid w:val="00C5401B"/>
    <w:rsid w:val="00C5462C"/>
    <w:rsid w:val="00C54CC7"/>
    <w:rsid w:val="00C54E14"/>
    <w:rsid w:val="00C554B0"/>
    <w:rsid w:val="00C555E1"/>
    <w:rsid w:val="00C55AAD"/>
    <w:rsid w:val="00C56304"/>
    <w:rsid w:val="00C56AEC"/>
    <w:rsid w:val="00C57958"/>
    <w:rsid w:val="00C57BE9"/>
    <w:rsid w:val="00C57F7F"/>
    <w:rsid w:val="00C57FDB"/>
    <w:rsid w:val="00C606A0"/>
    <w:rsid w:val="00C60727"/>
    <w:rsid w:val="00C61285"/>
    <w:rsid w:val="00C6146A"/>
    <w:rsid w:val="00C614AC"/>
    <w:rsid w:val="00C6204E"/>
    <w:rsid w:val="00C621F3"/>
    <w:rsid w:val="00C62534"/>
    <w:rsid w:val="00C62561"/>
    <w:rsid w:val="00C626E3"/>
    <w:rsid w:val="00C628E5"/>
    <w:rsid w:val="00C62BB3"/>
    <w:rsid w:val="00C62E70"/>
    <w:rsid w:val="00C62F5D"/>
    <w:rsid w:val="00C632D3"/>
    <w:rsid w:val="00C6347E"/>
    <w:rsid w:val="00C636D8"/>
    <w:rsid w:val="00C6375B"/>
    <w:rsid w:val="00C6392F"/>
    <w:rsid w:val="00C63AE6"/>
    <w:rsid w:val="00C63C39"/>
    <w:rsid w:val="00C63DA5"/>
    <w:rsid w:val="00C63FD4"/>
    <w:rsid w:val="00C6462B"/>
    <w:rsid w:val="00C648C4"/>
    <w:rsid w:val="00C6492B"/>
    <w:rsid w:val="00C64D9A"/>
    <w:rsid w:val="00C64E39"/>
    <w:rsid w:val="00C6520F"/>
    <w:rsid w:val="00C65441"/>
    <w:rsid w:val="00C655CA"/>
    <w:rsid w:val="00C6575E"/>
    <w:rsid w:val="00C65BC8"/>
    <w:rsid w:val="00C65C63"/>
    <w:rsid w:val="00C6608C"/>
    <w:rsid w:val="00C66272"/>
    <w:rsid w:val="00C66B5C"/>
    <w:rsid w:val="00C66DA3"/>
    <w:rsid w:val="00C671BA"/>
    <w:rsid w:val="00C677A2"/>
    <w:rsid w:val="00C67816"/>
    <w:rsid w:val="00C67ACB"/>
    <w:rsid w:val="00C67E59"/>
    <w:rsid w:val="00C67E84"/>
    <w:rsid w:val="00C700BD"/>
    <w:rsid w:val="00C70384"/>
    <w:rsid w:val="00C71541"/>
    <w:rsid w:val="00C719CA"/>
    <w:rsid w:val="00C71EA4"/>
    <w:rsid w:val="00C72449"/>
    <w:rsid w:val="00C724B4"/>
    <w:rsid w:val="00C724ED"/>
    <w:rsid w:val="00C725B5"/>
    <w:rsid w:val="00C727A8"/>
    <w:rsid w:val="00C72930"/>
    <w:rsid w:val="00C72CBE"/>
    <w:rsid w:val="00C72FA6"/>
    <w:rsid w:val="00C72FC1"/>
    <w:rsid w:val="00C73255"/>
    <w:rsid w:val="00C73620"/>
    <w:rsid w:val="00C737E1"/>
    <w:rsid w:val="00C73800"/>
    <w:rsid w:val="00C73C23"/>
    <w:rsid w:val="00C74082"/>
    <w:rsid w:val="00C740EE"/>
    <w:rsid w:val="00C7433A"/>
    <w:rsid w:val="00C7474C"/>
    <w:rsid w:val="00C759B3"/>
    <w:rsid w:val="00C75A32"/>
    <w:rsid w:val="00C75C87"/>
    <w:rsid w:val="00C75F00"/>
    <w:rsid w:val="00C760AF"/>
    <w:rsid w:val="00C76FBF"/>
    <w:rsid w:val="00C77338"/>
    <w:rsid w:val="00C7747D"/>
    <w:rsid w:val="00C77CB0"/>
    <w:rsid w:val="00C8056E"/>
    <w:rsid w:val="00C80669"/>
    <w:rsid w:val="00C807BF"/>
    <w:rsid w:val="00C807D8"/>
    <w:rsid w:val="00C80C9E"/>
    <w:rsid w:val="00C80E56"/>
    <w:rsid w:val="00C813E8"/>
    <w:rsid w:val="00C81636"/>
    <w:rsid w:val="00C818E0"/>
    <w:rsid w:val="00C81B8C"/>
    <w:rsid w:val="00C81DCE"/>
    <w:rsid w:val="00C82835"/>
    <w:rsid w:val="00C82F45"/>
    <w:rsid w:val="00C83190"/>
    <w:rsid w:val="00C83685"/>
    <w:rsid w:val="00C83717"/>
    <w:rsid w:val="00C83A1F"/>
    <w:rsid w:val="00C83CE5"/>
    <w:rsid w:val="00C83FEA"/>
    <w:rsid w:val="00C844F0"/>
    <w:rsid w:val="00C84668"/>
    <w:rsid w:val="00C84813"/>
    <w:rsid w:val="00C849AE"/>
    <w:rsid w:val="00C84B1B"/>
    <w:rsid w:val="00C8551B"/>
    <w:rsid w:val="00C85577"/>
    <w:rsid w:val="00C8579D"/>
    <w:rsid w:val="00C8594C"/>
    <w:rsid w:val="00C8626B"/>
    <w:rsid w:val="00C864DB"/>
    <w:rsid w:val="00C865A1"/>
    <w:rsid w:val="00C86F68"/>
    <w:rsid w:val="00C8711F"/>
    <w:rsid w:val="00C87141"/>
    <w:rsid w:val="00C87362"/>
    <w:rsid w:val="00C879B6"/>
    <w:rsid w:val="00C905D4"/>
    <w:rsid w:val="00C90DDE"/>
    <w:rsid w:val="00C90EF2"/>
    <w:rsid w:val="00C91171"/>
    <w:rsid w:val="00C9126B"/>
    <w:rsid w:val="00C91952"/>
    <w:rsid w:val="00C919A4"/>
    <w:rsid w:val="00C91A9B"/>
    <w:rsid w:val="00C91D3B"/>
    <w:rsid w:val="00C926EB"/>
    <w:rsid w:val="00C9285A"/>
    <w:rsid w:val="00C92952"/>
    <w:rsid w:val="00C9332F"/>
    <w:rsid w:val="00C93444"/>
    <w:rsid w:val="00C936CB"/>
    <w:rsid w:val="00C93812"/>
    <w:rsid w:val="00C9389D"/>
    <w:rsid w:val="00C93DF3"/>
    <w:rsid w:val="00C941E9"/>
    <w:rsid w:val="00C944A0"/>
    <w:rsid w:val="00C949E1"/>
    <w:rsid w:val="00C94D9D"/>
    <w:rsid w:val="00C951D6"/>
    <w:rsid w:val="00C958EB"/>
    <w:rsid w:val="00C95D04"/>
    <w:rsid w:val="00C9648D"/>
    <w:rsid w:val="00C96535"/>
    <w:rsid w:val="00C96725"/>
    <w:rsid w:val="00C96A6F"/>
    <w:rsid w:val="00C97377"/>
    <w:rsid w:val="00C97421"/>
    <w:rsid w:val="00C97854"/>
    <w:rsid w:val="00C979D3"/>
    <w:rsid w:val="00C979FF"/>
    <w:rsid w:val="00C97A82"/>
    <w:rsid w:val="00C97C30"/>
    <w:rsid w:val="00CA0012"/>
    <w:rsid w:val="00CA00B0"/>
    <w:rsid w:val="00CA00D3"/>
    <w:rsid w:val="00CA011F"/>
    <w:rsid w:val="00CA0D46"/>
    <w:rsid w:val="00CA1A20"/>
    <w:rsid w:val="00CA1A29"/>
    <w:rsid w:val="00CA1A2F"/>
    <w:rsid w:val="00CA1A89"/>
    <w:rsid w:val="00CA23C2"/>
    <w:rsid w:val="00CA26AF"/>
    <w:rsid w:val="00CA287E"/>
    <w:rsid w:val="00CA29B7"/>
    <w:rsid w:val="00CA2CBB"/>
    <w:rsid w:val="00CA2D24"/>
    <w:rsid w:val="00CA2E5C"/>
    <w:rsid w:val="00CA2E9D"/>
    <w:rsid w:val="00CA3161"/>
    <w:rsid w:val="00CA335D"/>
    <w:rsid w:val="00CA34E9"/>
    <w:rsid w:val="00CA34FF"/>
    <w:rsid w:val="00CA3DFB"/>
    <w:rsid w:val="00CA4158"/>
    <w:rsid w:val="00CA4323"/>
    <w:rsid w:val="00CA4AC8"/>
    <w:rsid w:val="00CA4F72"/>
    <w:rsid w:val="00CA52EC"/>
    <w:rsid w:val="00CA564C"/>
    <w:rsid w:val="00CA569C"/>
    <w:rsid w:val="00CA57CB"/>
    <w:rsid w:val="00CA58B5"/>
    <w:rsid w:val="00CA633A"/>
    <w:rsid w:val="00CA6720"/>
    <w:rsid w:val="00CA71D8"/>
    <w:rsid w:val="00CA7291"/>
    <w:rsid w:val="00CA730B"/>
    <w:rsid w:val="00CA74EB"/>
    <w:rsid w:val="00CA7965"/>
    <w:rsid w:val="00CB030B"/>
    <w:rsid w:val="00CB0450"/>
    <w:rsid w:val="00CB06D2"/>
    <w:rsid w:val="00CB08FE"/>
    <w:rsid w:val="00CB0DE8"/>
    <w:rsid w:val="00CB0DF5"/>
    <w:rsid w:val="00CB0F31"/>
    <w:rsid w:val="00CB186F"/>
    <w:rsid w:val="00CB1FE1"/>
    <w:rsid w:val="00CB1FFF"/>
    <w:rsid w:val="00CB22BF"/>
    <w:rsid w:val="00CB23A2"/>
    <w:rsid w:val="00CB27B7"/>
    <w:rsid w:val="00CB2C6D"/>
    <w:rsid w:val="00CB2CC7"/>
    <w:rsid w:val="00CB2D99"/>
    <w:rsid w:val="00CB2E7C"/>
    <w:rsid w:val="00CB3248"/>
    <w:rsid w:val="00CB3A6F"/>
    <w:rsid w:val="00CB3A9E"/>
    <w:rsid w:val="00CB3C29"/>
    <w:rsid w:val="00CB3C5B"/>
    <w:rsid w:val="00CB3C9A"/>
    <w:rsid w:val="00CB3D0A"/>
    <w:rsid w:val="00CB3F29"/>
    <w:rsid w:val="00CB3FC0"/>
    <w:rsid w:val="00CB46F1"/>
    <w:rsid w:val="00CB4A47"/>
    <w:rsid w:val="00CB53BF"/>
    <w:rsid w:val="00CB5597"/>
    <w:rsid w:val="00CB58BB"/>
    <w:rsid w:val="00CB58DB"/>
    <w:rsid w:val="00CB5C33"/>
    <w:rsid w:val="00CB5D00"/>
    <w:rsid w:val="00CB5D06"/>
    <w:rsid w:val="00CB5FA6"/>
    <w:rsid w:val="00CB64AF"/>
    <w:rsid w:val="00CB6A2B"/>
    <w:rsid w:val="00CB6DC3"/>
    <w:rsid w:val="00CB6F63"/>
    <w:rsid w:val="00CB7171"/>
    <w:rsid w:val="00CC0049"/>
    <w:rsid w:val="00CC0611"/>
    <w:rsid w:val="00CC12A1"/>
    <w:rsid w:val="00CC1813"/>
    <w:rsid w:val="00CC183E"/>
    <w:rsid w:val="00CC1852"/>
    <w:rsid w:val="00CC1970"/>
    <w:rsid w:val="00CC197E"/>
    <w:rsid w:val="00CC1B59"/>
    <w:rsid w:val="00CC1C4E"/>
    <w:rsid w:val="00CC1D29"/>
    <w:rsid w:val="00CC1D40"/>
    <w:rsid w:val="00CC27B9"/>
    <w:rsid w:val="00CC29BE"/>
    <w:rsid w:val="00CC2E4D"/>
    <w:rsid w:val="00CC2F52"/>
    <w:rsid w:val="00CC3915"/>
    <w:rsid w:val="00CC3C34"/>
    <w:rsid w:val="00CC3C49"/>
    <w:rsid w:val="00CC3CB8"/>
    <w:rsid w:val="00CC3DB2"/>
    <w:rsid w:val="00CC419E"/>
    <w:rsid w:val="00CC4E17"/>
    <w:rsid w:val="00CC5F36"/>
    <w:rsid w:val="00CC60FF"/>
    <w:rsid w:val="00CC651E"/>
    <w:rsid w:val="00CC679E"/>
    <w:rsid w:val="00CC6861"/>
    <w:rsid w:val="00CC69DF"/>
    <w:rsid w:val="00CC6AE8"/>
    <w:rsid w:val="00CC6EA0"/>
    <w:rsid w:val="00CC7402"/>
    <w:rsid w:val="00CC786F"/>
    <w:rsid w:val="00CD015B"/>
    <w:rsid w:val="00CD04EE"/>
    <w:rsid w:val="00CD04F3"/>
    <w:rsid w:val="00CD04FC"/>
    <w:rsid w:val="00CD0D48"/>
    <w:rsid w:val="00CD1832"/>
    <w:rsid w:val="00CD1CC6"/>
    <w:rsid w:val="00CD1F75"/>
    <w:rsid w:val="00CD20FF"/>
    <w:rsid w:val="00CD2195"/>
    <w:rsid w:val="00CD2211"/>
    <w:rsid w:val="00CD294C"/>
    <w:rsid w:val="00CD2AB4"/>
    <w:rsid w:val="00CD2AD2"/>
    <w:rsid w:val="00CD2EFB"/>
    <w:rsid w:val="00CD32F1"/>
    <w:rsid w:val="00CD3B1B"/>
    <w:rsid w:val="00CD3DFF"/>
    <w:rsid w:val="00CD3E80"/>
    <w:rsid w:val="00CD409C"/>
    <w:rsid w:val="00CD41FE"/>
    <w:rsid w:val="00CD442A"/>
    <w:rsid w:val="00CD4844"/>
    <w:rsid w:val="00CD4AF0"/>
    <w:rsid w:val="00CD4DCF"/>
    <w:rsid w:val="00CD534A"/>
    <w:rsid w:val="00CD55E7"/>
    <w:rsid w:val="00CD5CF2"/>
    <w:rsid w:val="00CD5E00"/>
    <w:rsid w:val="00CD5EB1"/>
    <w:rsid w:val="00CD6195"/>
    <w:rsid w:val="00CD64AA"/>
    <w:rsid w:val="00CD6754"/>
    <w:rsid w:val="00CD68EB"/>
    <w:rsid w:val="00CD6BB0"/>
    <w:rsid w:val="00CD6D3E"/>
    <w:rsid w:val="00CD7558"/>
    <w:rsid w:val="00CD7AFA"/>
    <w:rsid w:val="00CD7B10"/>
    <w:rsid w:val="00CD7C52"/>
    <w:rsid w:val="00CD7D90"/>
    <w:rsid w:val="00CD7EF4"/>
    <w:rsid w:val="00CE014E"/>
    <w:rsid w:val="00CE0166"/>
    <w:rsid w:val="00CE0287"/>
    <w:rsid w:val="00CE05DC"/>
    <w:rsid w:val="00CE0913"/>
    <w:rsid w:val="00CE09D9"/>
    <w:rsid w:val="00CE0C32"/>
    <w:rsid w:val="00CE0D42"/>
    <w:rsid w:val="00CE147A"/>
    <w:rsid w:val="00CE2064"/>
    <w:rsid w:val="00CE2500"/>
    <w:rsid w:val="00CE272C"/>
    <w:rsid w:val="00CE286A"/>
    <w:rsid w:val="00CE286D"/>
    <w:rsid w:val="00CE3313"/>
    <w:rsid w:val="00CE332B"/>
    <w:rsid w:val="00CE34D0"/>
    <w:rsid w:val="00CE379C"/>
    <w:rsid w:val="00CE3D2A"/>
    <w:rsid w:val="00CE40F6"/>
    <w:rsid w:val="00CE442E"/>
    <w:rsid w:val="00CE4458"/>
    <w:rsid w:val="00CE4774"/>
    <w:rsid w:val="00CE4B45"/>
    <w:rsid w:val="00CE5052"/>
    <w:rsid w:val="00CE52A2"/>
    <w:rsid w:val="00CE54C3"/>
    <w:rsid w:val="00CE57A7"/>
    <w:rsid w:val="00CE5B5E"/>
    <w:rsid w:val="00CE5EEA"/>
    <w:rsid w:val="00CE6E67"/>
    <w:rsid w:val="00CE7014"/>
    <w:rsid w:val="00CE75F8"/>
    <w:rsid w:val="00CE7668"/>
    <w:rsid w:val="00CE776F"/>
    <w:rsid w:val="00CE7A57"/>
    <w:rsid w:val="00CE7B99"/>
    <w:rsid w:val="00CE7F19"/>
    <w:rsid w:val="00CE7F39"/>
    <w:rsid w:val="00CF0BC2"/>
    <w:rsid w:val="00CF14E1"/>
    <w:rsid w:val="00CF150C"/>
    <w:rsid w:val="00CF1543"/>
    <w:rsid w:val="00CF1551"/>
    <w:rsid w:val="00CF167D"/>
    <w:rsid w:val="00CF18C1"/>
    <w:rsid w:val="00CF1939"/>
    <w:rsid w:val="00CF2243"/>
    <w:rsid w:val="00CF27AF"/>
    <w:rsid w:val="00CF3449"/>
    <w:rsid w:val="00CF36E1"/>
    <w:rsid w:val="00CF39E3"/>
    <w:rsid w:val="00CF464C"/>
    <w:rsid w:val="00CF46AE"/>
    <w:rsid w:val="00CF47DE"/>
    <w:rsid w:val="00CF4A9D"/>
    <w:rsid w:val="00CF4B7D"/>
    <w:rsid w:val="00CF4C9D"/>
    <w:rsid w:val="00CF5544"/>
    <w:rsid w:val="00CF5696"/>
    <w:rsid w:val="00CF5978"/>
    <w:rsid w:val="00CF5E99"/>
    <w:rsid w:val="00CF6481"/>
    <w:rsid w:val="00CF69D5"/>
    <w:rsid w:val="00CF6E81"/>
    <w:rsid w:val="00CF7996"/>
    <w:rsid w:val="00CF7BEE"/>
    <w:rsid w:val="00CF7DF8"/>
    <w:rsid w:val="00D00446"/>
    <w:rsid w:val="00D00512"/>
    <w:rsid w:val="00D01316"/>
    <w:rsid w:val="00D015B6"/>
    <w:rsid w:val="00D017DC"/>
    <w:rsid w:val="00D02F65"/>
    <w:rsid w:val="00D0369A"/>
    <w:rsid w:val="00D0396D"/>
    <w:rsid w:val="00D0399D"/>
    <w:rsid w:val="00D03C30"/>
    <w:rsid w:val="00D03E0B"/>
    <w:rsid w:val="00D04483"/>
    <w:rsid w:val="00D04DB1"/>
    <w:rsid w:val="00D04FE1"/>
    <w:rsid w:val="00D0509B"/>
    <w:rsid w:val="00D05445"/>
    <w:rsid w:val="00D0548F"/>
    <w:rsid w:val="00D05C26"/>
    <w:rsid w:val="00D0670F"/>
    <w:rsid w:val="00D06F42"/>
    <w:rsid w:val="00D071C4"/>
    <w:rsid w:val="00D0726E"/>
    <w:rsid w:val="00D07627"/>
    <w:rsid w:val="00D07E53"/>
    <w:rsid w:val="00D10193"/>
    <w:rsid w:val="00D105DE"/>
    <w:rsid w:val="00D106C5"/>
    <w:rsid w:val="00D10B02"/>
    <w:rsid w:val="00D10DD1"/>
    <w:rsid w:val="00D10EA5"/>
    <w:rsid w:val="00D1113B"/>
    <w:rsid w:val="00D11705"/>
    <w:rsid w:val="00D119BE"/>
    <w:rsid w:val="00D119DD"/>
    <w:rsid w:val="00D11CD1"/>
    <w:rsid w:val="00D124E2"/>
    <w:rsid w:val="00D1256D"/>
    <w:rsid w:val="00D1283B"/>
    <w:rsid w:val="00D12A40"/>
    <w:rsid w:val="00D12C45"/>
    <w:rsid w:val="00D12D7E"/>
    <w:rsid w:val="00D13360"/>
    <w:rsid w:val="00D13386"/>
    <w:rsid w:val="00D13731"/>
    <w:rsid w:val="00D13D67"/>
    <w:rsid w:val="00D14442"/>
    <w:rsid w:val="00D14831"/>
    <w:rsid w:val="00D149EA"/>
    <w:rsid w:val="00D14E78"/>
    <w:rsid w:val="00D1509B"/>
    <w:rsid w:val="00D150D9"/>
    <w:rsid w:val="00D150F6"/>
    <w:rsid w:val="00D15AF7"/>
    <w:rsid w:val="00D15C34"/>
    <w:rsid w:val="00D15EDC"/>
    <w:rsid w:val="00D160A4"/>
    <w:rsid w:val="00D16FE4"/>
    <w:rsid w:val="00D172A4"/>
    <w:rsid w:val="00D173F2"/>
    <w:rsid w:val="00D17B5B"/>
    <w:rsid w:val="00D17DCA"/>
    <w:rsid w:val="00D17F3D"/>
    <w:rsid w:val="00D20059"/>
    <w:rsid w:val="00D20233"/>
    <w:rsid w:val="00D202CB"/>
    <w:rsid w:val="00D203C9"/>
    <w:rsid w:val="00D206B3"/>
    <w:rsid w:val="00D20A50"/>
    <w:rsid w:val="00D20B02"/>
    <w:rsid w:val="00D20B70"/>
    <w:rsid w:val="00D21237"/>
    <w:rsid w:val="00D21477"/>
    <w:rsid w:val="00D21849"/>
    <w:rsid w:val="00D21CA9"/>
    <w:rsid w:val="00D21EE8"/>
    <w:rsid w:val="00D22500"/>
    <w:rsid w:val="00D22C92"/>
    <w:rsid w:val="00D23082"/>
    <w:rsid w:val="00D23253"/>
    <w:rsid w:val="00D2328E"/>
    <w:rsid w:val="00D2332D"/>
    <w:rsid w:val="00D235F4"/>
    <w:rsid w:val="00D23680"/>
    <w:rsid w:val="00D23717"/>
    <w:rsid w:val="00D2379D"/>
    <w:rsid w:val="00D237AD"/>
    <w:rsid w:val="00D23F28"/>
    <w:rsid w:val="00D24618"/>
    <w:rsid w:val="00D24710"/>
    <w:rsid w:val="00D24894"/>
    <w:rsid w:val="00D24CD1"/>
    <w:rsid w:val="00D24EF8"/>
    <w:rsid w:val="00D24F83"/>
    <w:rsid w:val="00D259D7"/>
    <w:rsid w:val="00D25C8D"/>
    <w:rsid w:val="00D25D15"/>
    <w:rsid w:val="00D261B0"/>
    <w:rsid w:val="00D26286"/>
    <w:rsid w:val="00D263C7"/>
    <w:rsid w:val="00D2686D"/>
    <w:rsid w:val="00D26F8D"/>
    <w:rsid w:val="00D2710B"/>
    <w:rsid w:val="00D271D9"/>
    <w:rsid w:val="00D27387"/>
    <w:rsid w:val="00D3071C"/>
    <w:rsid w:val="00D30C94"/>
    <w:rsid w:val="00D30E2F"/>
    <w:rsid w:val="00D30ED2"/>
    <w:rsid w:val="00D319FD"/>
    <w:rsid w:val="00D31C77"/>
    <w:rsid w:val="00D323D5"/>
    <w:rsid w:val="00D32844"/>
    <w:rsid w:val="00D32B04"/>
    <w:rsid w:val="00D32DD4"/>
    <w:rsid w:val="00D33C37"/>
    <w:rsid w:val="00D33D90"/>
    <w:rsid w:val="00D33E23"/>
    <w:rsid w:val="00D34BE6"/>
    <w:rsid w:val="00D354F3"/>
    <w:rsid w:val="00D36696"/>
    <w:rsid w:val="00D36739"/>
    <w:rsid w:val="00D36E00"/>
    <w:rsid w:val="00D3727E"/>
    <w:rsid w:val="00D376D2"/>
    <w:rsid w:val="00D37BED"/>
    <w:rsid w:val="00D40385"/>
    <w:rsid w:val="00D40845"/>
    <w:rsid w:val="00D40AAD"/>
    <w:rsid w:val="00D40F10"/>
    <w:rsid w:val="00D416C0"/>
    <w:rsid w:val="00D417B8"/>
    <w:rsid w:val="00D420C4"/>
    <w:rsid w:val="00D4218B"/>
    <w:rsid w:val="00D4225B"/>
    <w:rsid w:val="00D42808"/>
    <w:rsid w:val="00D42C3F"/>
    <w:rsid w:val="00D4326D"/>
    <w:rsid w:val="00D43536"/>
    <w:rsid w:val="00D43A71"/>
    <w:rsid w:val="00D43FD0"/>
    <w:rsid w:val="00D4423E"/>
    <w:rsid w:val="00D44318"/>
    <w:rsid w:val="00D4431C"/>
    <w:rsid w:val="00D44B78"/>
    <w:rsid w:val="00D44DB1"/>
    <w:rsid w:val="00D44F3C"/>
    <w:rsid w:val="00D453E9"/>
    <w:rsid w:val="00D458BC"/>
    <w:rsid w:val="00D45D0A"/>
    <w:rsid w:val="00D461A6"/>
    <w:rsid w:val="00D46424"/>
    <w:rsid w:val="00D46742"/>
    <w:rsid w:val="00D46766"/>
    <w:rsid w:val="00D46A41"/>
    <w:rsid w:val="00D46AC9"/>
    <w:rsid w:val="00D46B17"/>
    <w:rsid w:val="00D46D1D"/>
    <w:rsid w:val="00D47219"/>
    <w:rsid w:val="00D4762C"/>
    <w:rsid w:val="00D479DD"/>
    <w:rsid w:val="00D47B94"/>
    <w:rsid w:val="00D47D27"/>
    <w:rsid w:val="00D47F78"/>
    <w:rsid w:val="00D50190"/>
    <w:rsid w:val="00D50929"/>
    <w:rsid w:val="00D50F86"/>
    <w:rsid w:val="00D51606"/>
    <w:rsid w:val="00D518D8"/>
    <w:rsid w:val="00D51B2A"/>
    <w:rsid w:val="00D51F4C"/>
    <w:rsid w:val="00D525E1"/>
    <w:rsid w:val="00D52629"/>
    <w:rsid w:val="00D5292F"/>
    <w:rsid w:val="00D52BBA"/>
    <w:rsid w:val="00D52F24"/>
    <w:rsid w:val="00D53982"/>
    <w:rsid w:val="00D53A63"/>
    <w:rsid w:val="00D53AE0"/>
    <w:rsid w:val="00D53E10"/>
    <w:rsid w:val="00D540E7"/>
    <w:rsid w:val="00D543AA"/>
    <w:rsid w:val="00D54853"/>
    <w:rsid w:val="00D54B09"/>
    <w:rsid w:val="00D5595C"/>
    <w:rsid w:val="00D559F0"/>
    <w:rsid w:val="00D55A8F"/>
    <w:rsid w:val="00D55D22"/>
    <w:rsid w:val="00D55FB6"/>
    <w:rsid w:val="00D56080"/>
    <w:rsid w:val="00D56533"/>
    <w:rsid w:val="00D56E81"/>
    <w:rsid w:val="00D57395"/>
    <w:rsid w:val="00D575AB"/>
    <w:rsid w:val="00D577FA"/>
    <w:rsid w:val="00D579CC"/>
    <w:rsid w:val="00D57CD9"/>
    <w:rsid w:val="00D6001E"/>
    <w:rsid w:val="00D60679"/>
    <w:rsid w:val="00D60B07"/>
    <w:rsid w:val="00D60C1C"/>
    <w:rsid w:val="00D616DF"/>
    <w:rsid w:val="00D61FE5"/>
    <w:rsid w:val="00D628C1"/>
    <w:rsid w:val="00D63692"/>
    <w:rsid w:val="00D63B1F"/>
    <w:rsid w:val="00D640D3"/>
    <w:rsid w:val="00D64265"/>
    <w:rsid w:val="00D64431"/>
    <w:rsid w:val="00D647F2"/>
    <w:rsid w:val="00D648E7"/>
    <w:rsid w:val="00D64CF8"/>
    <w:rsid w:val="00D651C0"/>
    <w:rsid w:val="00D658B9"/>
    <w:rsid w:val="00D66562"/>
    <w:rsid w:val="00D666CB"/>
    <w:rsid w:val="00D6671A"/>
    <w:rsid w:val="00D6671E"/>
    <w:rsid w:val="00D66A11"/>
    <w:rsid w:val="00D66B5B"/>
    <w:rsid w:val="00D66EA8"/>
    <w:rsid w:val="00D66EF3"/>
    <w:rsid w:val="00D67EC5"/>
    <w:rsid w:val="00D70068"/>
    <w:rsid w:val="00D70186"/>
    <w:rsid w:val="00D702BC"/>
    <w:rsid w:val="00D705EA"/>
    <w:rsid w:val="00D70713"/>
    <w:rsid w:val="00D708AB"/>
    <w:rsid w:val="00D71AD1"/>
    <w:rsid w:val="00D72411"/>
    <w:rsid w:val="00D724FC"/>
    <w:rsid w:val="00D72628"/>
    <w:rsid w:val="00D72676"/>
    <w:rsid w:val="00D727E8"/>
    <w:rsid w:val="00D72BA2"/>
    <w:rsid w:val="00D72E68"/>
    <w:rsid w:val="00D732D7"/>
    <w:rsid w:val="00D73712"/>
    <w:rsid w:val="00D74C6F"/>
    <w:rsid w:val="00D74D62"/>
    <w:rsid w:val="00D74E78"/>
    <w:rsid w:val="00D754FF"/>
    <w:rsid w:val="00D7591C"/>
    <w:rsid w:val="00D75A33"/>
    <w:rsid w:val="00D7620D"/>
    <w:rsid w:val="00D762C2"/>
    <w:rsid w:val="00D76416"/>
    <w:rsid w:val="00D76DFC"/>
    <w:rsid w:val="00D7756F"/>
    <w:rsid w:val="00D77682"/>
    <w:rsid w:val="00D776EE"/>
    <w:rsid w:val="00D802D9"/>
    <w:rsid w:val="00D80A48"/>
    <w:rsid w:val="00D80ACD"/>
    <w:rsid w:val="00D80AF5"/>
    <w:rsid w:val="00D80C17"/>
    <w:rsid w:val="00D813D6"/>
    <w:rsid w:val="00D814FC"/>
    <w:rsid w:val="00D818AC"/>
    <w:rsid w:val="00D81D96"/>
    <w:rsid w:val="00D81DB6"/>
    <w:rsid w:val="00D82292"/>
    <w:rsid w:val="00D82951"/>
    <w:rsid w:val="00D83934"/>
    <w:rsid w:val="00D83D0A"/>
    <w:rsid w:val="00D83D3A"/>
    <w:rsid w:val="00D84165"/>
    <w:rsid w:val="00D843B0"/>
    <w:rsid w:val="00D84467"/>
    <w:rsid w:val="00D84637"/>
    <w:rsid w:val="00D84E2B"/>
    <w:rsid w:val="00D8516D"/>
    <w:rsid w:val="00D852AA"/>
    <w:rsid w:val="00D85572"/>
    <w:rsid w:val="00D85824"/>
    <w:rsid w:val="00D85CD0"/>
    <w:rsid w:val="00D85EF5"/>
    <w:rsid w:val="00D8632E"/>
    <w:rsid w:val="00D865C5"/>
    <w:rsid w:val="00D866F2"/>
    <w:rsid w:val="00D86A8A"/>
    <w:rsid w:val="00D86D1A"/>
    <w:rsid w:val="00D86E92"/>
    <w:rsid w:val="00D874B9"/>
    <w:rsid w:val="00D87603"/>
    <w:rsid w:val="00D87897"/>
    <w:rsid w:val="00D87ABA"/>
    <w:rsid w:val="00D87E9D"/>
    <w:rsid w:val="00D900C0"/>
    <w:rsid w:val="00D90160"/>
    <w:rsid w:val="00D9069D"/>
    <w:rsid w:val="00D90CA4"/>
    <w:rsid w:val="00D917EC"/>
    <w:rsid w:val="00D91F60"/>
    <w:rsid w:val="00D91FD4"/>
    <w:rsid w:val="00D92465"/>
    <w:rsid w:val="00D92AAE"/>
    <w:rsid w:val="00D92DBE"/>
    <w:rsid w:val="00D9315C"/>
    <w:rsid w:val="00D93243"/>
    <w:rsid w:val="00D93376"/>
    <w:rsid w:val="00D933DD"/>
    <w:rsid w:val="00D93C32"/>
    <w:rsid w:val="00D9456E"/>
    <w:rsid w:val="00D94700"/>
    <w:rsid w:val="00D94FE1"/>
    <w:rsid w:val="00D954EC"/>
    <w:rsid w:val="00D95B71"/>
    <w:rsid w:val="00D95C7D"/>
    <w:rsid w:val="00D96B08"/>
    <w:rsid w:val="00D96C32"/>
    <w:rsid w:val="00D96D72"/>
    <w:rsid w:val="00D96FB6"/>
    <w:rsid w:val="00D97A28"/>
    <w:rsid w:val="00D97A71"/>
    <w:rsid w:val="00D97CC5"/>
    <w:rsid w:val="00D97DAF"/>
    <w:rsid w:val="00DA0667"/>
    <w:rsid w:val="00DA0C23"/>
    <w:rsid w:val="00DA0DA2"/>
    <w:rsid w:val="00DA118A"/>
    <w:rsid w:val="00DA18C0"/>
    <w:rsid w:val="00DA1BB3"/>
    <w:rsid w:val="00DA1D38"/>
    <w:rsid w:val="00DA2D7C"/>
    <w:rsid w:val="00DA2FCC"/>
    <w:rsid w:val="00DA30BE"/>
    <w:rsid w:val="00DA32FE"/>
    <w:rsid w:val="00DA3707"/>
    <w:rsid w:val="00DA3F58"/>
    <w:rsid w:val="00DA4B63"/>
    <w:rsid w:val="00DA5163"/>
    <w:rsid w:val="00DA55BA"/>
    <w:rsid w:val="00DA644B"/>
    <w:rsid w:val="00DA670F"/>
    <w:rsid w:val="00DA6EE1"/>
    <w:rsid w:val="00DA7499"/>
    <w:rsid w:val="00DA78D7"/>
    <w:rsid w:val="00DB00F3"/>
    <w:rsid w:val="00DB03F1"/>
    <w:rsid w:val="00DB04A4"/>
    <w:rsid w:val="00DB06EB"/>
    <w:rsid w:val="00DB0AD7"/>
    <w:rsid w:val="00DB0D79"/>
    <w:rsid w:val="00DB12D7"/>
    <w:rsid w:val="00DB1482"/>
    <w:rsid w:val="00DB212F"/>
    <w:rsid w:val="00DB2BDB"/>
    <w:rsid w:val="00DB2F26"/>
    <w:rsid w:val="00DB2FE4"/>
    <w:rsid w:val="00DB3385"/>
    <w:rsid w:val="00DB38B4"/>
    <w:rsid w:val="00DB3BD3"/>
    <w:rsid w:val="00DB3D3C"/>
    <w:rsid w:val="00DB3FEF"/>
    <w:rsid w:val="00DB4041"/>
    <w:rsid w:val="00DB4743"/>
    <w:rsid w:val="00DB4F71"/>
    <w:rsid w:val="00DB53D7"/>
    <w:rsid w:val="00DB5A26"/>
    <w:rsid w:val="00DB5A46"/>
    <w:rsid w:val="00DB5B3A"/>
    <w:rsid w:val="00DB5EAD"/>
    <w:rsid w:val="00DB62F4"/>
    <w:rsid w:val="00DB659F"/>
    <w:rsid w:val="00DB65A8"/>
    <w:rsid w:val="00DB6669"/>
    <w:rsid w:val="00DB66B4"/>
    <w:rsid w:val="00DB6782"/>
    <w:rsid w:val="00DB6DAC"/>
    <w:rsid w:val="00DB72A6"/>
    <w:rsid w:val="00DB7489"/>
    <w:rsid w:val="00DB77CB"/>
    <w:rsid w:val="00DB7BDF"/>
    <w:rsid w:val="00DB7DBC"/>
    <w:rsid w:val="00DC0070"/>
    <w:rsid w:val="00DC0693"/>
    <w:rsid w:val="00DC07DC"/>
    <w:rsid w:val="00DC0CC8"/>
    <w:rsid w:val="00DC0D0E"/>
    <w:rsid w:val="00DC1542"/>
    <w:rsid w:val="00DC17F9"/>
    <w:rsid w:val="00DC1D4E"/>
    <w:rsid w:val="00DC2040"/>
    <w:rsid w:val="00DC22C0"/>
    <w:rsid w:val="00DC26B6"/>
    <w:rsid w:val="00DC2799"/>
    <w:rsid w:val="00DC282D"/>
    <w:rsid w:val="00DC2AFC"/>
    <w:rsid w:val="00DC31AD"/>
    <w:rsid w:val="00DC3210"/>
    <w:rsid w:val="00DC337F"/>
    <w:rsid w:val="00DC353D"/>
    <w:rsid w:val="00DC3568"/>
    <w:rsid w:val="00DC3A94"/>
    <w:rsid w:val="00DC4109"/>
    <w:rsid w:val="00DC438E"/>
    <w:rsid w:val="00DC487C"/>
    <w:rsid w:val="00DC4BFF"/>
    <w:rsid w:val="00DC51E2"/>
    <w:rsid w:val="00DC5371"/>
    <w:rsid w:val="00DC58D0"/>
    <w:rsid w:val="00DC5A5C"/>
    <w:rsid w:val="00DC5F40"/>
    <w:rsid w:val="00DC5FC6"/>
    <w:rsid w:val="00DC603E"/>
    <w:rsid w:val="00DC60CF"/>
    <w:rsid w:val="00DC6126"/>
    <w:rsid w:val="00DC62C9"/>
    <w:rsid w:val="00DC63C7"/>
    <w:rsid w:val="00DC6502"/>
    <w:rsid w:val="00DC67B4"/>
    <w:rsid w:val="00DC6982"/>
    <w:rsid w:val="00DC6AA0"/>
    <w:rsid w:val="00DC6C83"/>
    <w:rsid w:val="00DC7106"/>
    <w:rsid w:val="00DC7675"/>
    <w:rsid w:val="00DC7704"/>
    <w:rsid w:val="00DC777C"/>
    <w:rsid w:val="00DD0474"/>
    <w:rsid w:val="00DD0D88"/>
    <w:rsid w:val="00DD10C0"/>
    <w:rsid w:val="00DD128F"/>
    <w:rsid w:val="00DD141E"/>
    <w:rsid w:val="00DD1EED"/>
    <w:rsid w:val="00DD2231"/>
    <w:rsid w:val="00DD259F"/>
    <w:rsid w:val="00DD263E"/>
    <w:rsid w:val="00DD26BB"/>
    <w:rsid w:val="00DD2928"/>
    <w:rsid w:val="00DD2A6E"/>
    <w:rsid w:val="00DD308B"/>
    <w:rsid w:val="00DD3133"/>
    <w:rsid w:val="00DD3374"/>
    <w:rsid w:val="00DD367F"/>
    <w:rsid w:val="00DD38BE"/>
    <w:rsid w:val="00DD396F"/>
    <w:rsid w:val="00DD39D1"/>
    <w:rsid w:val="00DD3B9C"/>
    <w:rsid w:val="00DD3C8C"/>
    <w:rsid w:val="00DD4208"/>
    <w:rsid w:val="00DD4768"/>
    <w:rsid w:val="00DD4804"/>
    <w:rsid w:val="00DD49A7"/>
    <w:rsid w:val="00DD5133"/>
    <w:rsid w:val="00DD522B"/>
    <w:rsid w:val="00DD5C02"/>
    <w:rsid w:val="00DD5C9E"/>
    <w:rsid w:val="00DD6167"/>
    <w:rsid w:val="00DD67E8"/>
    <w:rsid w:val="00DD6930"/>
    <w:rsid w:val="00DD6AFC"/>
    <w:rsid w:val="00DD6C25"/>
    <w:rsid w:val="00DD6F77"/>
    <w:rsid w:val="00DD7135"/>
    <w:rsid w:val="00DD7438"/>
    <w:rsid w:val="00DD79BE"/>
    <w:rsid w:val="00DD7AD7"/>
    <w:rsid w:val="00DE046B"/>
    <w:rsid w:val="00DE1332"/>
    <w:rsid w:val="00DE17E9"/>
    <w:rsid w:val="00DE1FDD"/>
    <w:rsid w:val="00DE2040"/>
    <w:rsid w:val="00DE2A12"/>
    <w:rsid w:val="00DE2C6F"/>
    <w:rsid w:val="00DE3165"/>
    <w:rsid w:val="00DE385A"/>
    <w:rsid w:val="00DE4329"/>
    <w:rsid w:val="00DE4791"/>
    <w:rsid w:val="00DE4B9C"/>
    <w:rsid w:val="00DE50A7"/>
    <w:rsid w:val="00DE5326"/>
    <w:rsid w:val="00DE540C"/>
    <w:rsid w:val="00DE55E1"/>
    <w:rsid w:val="00DE57C8"/>
    <w:rsid w:val="00DE5E2A"/>
    <w:rsid w:val="00DE5FF5"/>
    <w:rsid w:val="00DE602A"/>
    <w:rsid w:val="00DE632F"/>
    <w:rsid w:val="00DE6517"/>
    <w:rsid w:val="00DE6673"/>
    <w:rsid w:val="00DE6C2C"/>
    <w:rsid w:val="00DE7369"/>
    <w:rsid w:val="00DE7C7C"/>
    <w:rsid w:val="00DF03F5"/>
    <w:rsid w:val="00DF046C"/>
    <w:rsid w:val="00DF05C6"/>
    <w:rsid w:val="00DF08A5"/>
    <w:rsid w:val="00DF0BD8"/>
    <w:rsid w:val="00DF0DBE"/>
    <w:rsid w:val="00DF14B4"/>
    <w:rsid w:val="00DF1651"/>
    <w:rsid w:val="00DF1669"/>
    <w:rsid w:val="00DF1932"/>
    <w:rsid w:val="00DF19B0"/>
    <w:rsid w:val="00DF1BF5"/>
    <w:rsid w:val="00DF2032"/>
    <w:rsid w:val="00DF207A"/>
    <w:rsid w:val="00DF24A4"/>
    <w:rsid w:val="00DF265C"/>
    <w:rsid w:val="00DF2CB1"/>
    <w:rsid w:val="00DF300D"/>
    <w:rsid w:val="00DF35BD"/>
    <w:rsid w:val="00DF3804"/>
    <w:rsid w:val="00DF3BB6"/>
    <w:rsid w:val="00DF3E96"/>
    <w:rsid w:val="00DF3F5E"/>
    <w:rsid w:val="00DF472E"/>
    <w:rsid w:val="00DF4A9D"/>
    <w:rsid w:val="00DF4CCB"/>
    <w:rsid w:val="00DF4D7C"/>
    <w:rsid w:val="00DF4FD7"/>
    <w:rsid w:val="00DF52E0"/>
    <w:rsid w:val="00DF53B9"/>
    <w:rsid w:val="00DF5A39"/>
    <w:rsid w:val="00DF5AE2"/>
    <w:rsid w:val="00DF63E8"/>
    <w:rsid w:val="00DF652A"/>
    <w:rsid w:val="00DF6728"/>
    <w:rsid w:val="00DF7111"/>
    <w:rsid w:val="00DF7137"/>
    <w:rsid w:val="00DF743D"/>
    <w:rsid w:val="00DF763E"/>
    <w:rsid w:val="00DF78AE"/>
    <w:rsid w:val="00DF7DEB"/>
    <w:rsid w:val="00E001EB"/>
    <w:rsid w:val="00E005B9"/>
    <w:rsid w:val="00E00B4E"/>
    <w:rsid w:val="00E00E8E"/>
    <w:rsid w:val="00E01234"/>
    <w:rsid w:val="00E01361"/>
    <w:rsid w:val="00E0180D"/>
    <w:rsid w:val="00E01C40"/>
    <w:rsid w:val="00E01DFA"/>
    <w:rsid w:val="00E024DF"/>
    <w:rsid w:val="00E02938"/>
    <w:rsid w:val="00E02C2C"/>
    <w:rsid w:val="00E02D4A"/>
    <w:rsid w:val="00E02D55"/>
    <w:rsid w:val="00E02F2F"/>
    <w:rsid w:val="00E0362F"/>
    <w:rsid w:val="00E03704"/>
    <w:rsid w:val="00E03D21"/>
    <w:rsid w:val="00E03EA9"/>
    <w:rsid w:val="00E03F89"/>
    <w:rsid w:val="00E041FC"/>
    <w:rsid w:val="00E05758"/>
    <w:rsid w:val="00E05783"/>
    <w:rsid w:val="00E058F6"/>
    <w:rsid w:val="00E06177"/>
    <w:rsid w:val="00E061B6"/>
    <w:rsid w:val="00E065E9"/>
    <w:rsid w:val="00E06818"/>
    <w:rsid w:val="00E06B2E"/>
    <w:rsid w:val="00E06E16"/>
    <w:rsid w:val="00E06E32"/>
    <w:rsid w:val="00E06F54"/>
    <w:rsid w:val="00E07011"/>
    <w:rsid w:val="00E0701F"/>
    <w:rsid w:val="00E0718C"/>
    <w:rsid w:val="00E07379"/>
    <w:rsid w:val="00E07D66"/>
    <w:rsid w:val="00E100AA"/>
    <w:rsid w:val="00E100D3"/>
    <w:rsid w:val="00E102E8"/>
    <w:rsid w:val="00E102EB"/>
    <w:rsid w:val="00E10374"/>
    <w:rsid w:val="00E10B04"/>
    <w:rsid w:val="00E10B29"/>
    <w:rsid w:val="00E1137B"/>
    <w:rsid w:val="00E11558"/>
    <w:rsid w:val="00E12C80"/>
    <w:rsid w:val="00E12D45"/>
    <w:rsid w:val="00E12D79"/>
    <w:rsid w:val="00E136BB"/>
    <w:rsid w:val="00E13C2E"/>
    <w:rsid w:val="00E13D52"/>
    <w:rsid w:val="00E13ED2"/>
    <w:rsid w:val="00E14069"/>
    <w:rsid w:val="00E142F7"/>
    <w:rsid w:val="00E145A6"/>
    <w:rsid w:val="00E14A27"/>
    <w:rsid w:val="00E14DE9"/>
    <w:rsid w:val="00E14E2B"/>
    <w:rsid w:val="00E15226"/>
    <w:rsid w:val="00E15353"/>
    <w:rsid w:val="00E153BA"/>
    <w:rsid w:val="00E15482"/>
    <w:rsid w:val="00E154E9"/>
    <w:rsid w:val="00E15507"/>
    <w:rsid w:val="00E161BE"/>
    <w:rsid w:val="00E1627C"/>
    <w:rsid w:val="00E163C2"/>
    <w:rsid w:val="00E168B9"/>
    <w:rsid w:val="00E16BE8"/>
    <w:rsid w:val="00E1741D"/>
    <w:rsid w:val="00E1746E"/>
    <w:rsid w:val="00E178FC"/>
    <w:rsid w:val="00E17C45"/>
    <w:rsid w:val="00E17F5E"/>
    <w:rsid w:val="00E203FC"/>
    <w:rsid w:val="00E20958"/>
    <w:rsid w:val="00E209E6"/>
    <w:rsid w:val="00E20EE2"/>
    <w:rsid w:val="00E210E9"/>
    <w:rsid w:val="00E211F5"/>
    <w:rsid w:val="00E2151B"/>
    <w:rsid w:val="00E21C9A"/>
    <w:rsid w:val="00E21EF4"/>
    <w:rsid w:val="00E2297E"/>
    <w:rsid w:val="00E22BDB"/>
    <w:rsid w:val="00E23034"/>
    <w:rsid w:val="00E2358A"/>
    <w:rsid w:val="00E23D4E"/>
    <w:rsid w:val="00E244B2"/>
    <w:rsid w:val="00E2470E"/>
    <w:rsid w:val="00E25FE2"/>
    <w:rsid w:val="00E260AC"/>
    <w:rsid w:val="00E261DB"/>
    <w:rsid w:val="00E26299"/>
    <w:rsid w:val="00E26909"/>
    <w:rsid w:val="00E26BCD"/>
    <w:rsid w:val="00E27486"/>
    <w:rsid w:val="00E27610"/>
    <w:rsid w:val="00E27800"/>
    <w:rsid w:val="00E2789B"/>
    <w:rsid w:val="00E27A4D"/>
    <w:rsid w:val="00E27A7F"/>
    <w:rsid w:val="00E27B27"/>
    <w:rsid w:val="00E27DEC"/>
    <w:rsid w:val="00E30010"/>
    <w:rsid w:val="00E30671"/>
    <w:rsid w:val="00E30906"/>
    <w:rsid w:val="00E30C2E"/>
    <w:rsid w:val="00E30CD2"/>
    <w:rsid w:val="00E30CF0"/>
    <w:rsid w:val="00E31059"/>
    <w:rsid w:val="00E3106C"/>
    <w:rsid w:val="00E314F6"/>
    <w:rsid w:val="00E316F6"/>
    <w:rsid w:val="00E31AE3"/>
    <w:rsid w:val="00E31B43"/>
    <w:rsid w:val="00E31BFE"/>
    <w:rsid w:val="00E31E3F"/>
    <w:rsid w:val="00E32403"/>
    <w:rsid w:val="00E327FC"/>
    <w:rsid w:val="00E32B07"/>
    <w:rsid w:val="00E32B36"/>
    <w:rsid w:val="00E33088"/>
    <w:rsid w:val="00E33672"/>
    <w:rsid w:val="00E33E32"/>
    <w:rsid w:val="00E3406A"/>
    <w:rsid w:val="00E3418D"/>
    <w:rsid w:val="00E341B8"/>
    <w:rsid w:val="00E34882"/>
    <w:rsid w:val="00E34C05"/>
    <w:rsid w:val="00E34D61"/>
    <w:rsid w:val="00E34ED7"/>
    <w:rsid w:val="00E35239"/>
    <w:rsid w:val="00E354C4"/>
    <w:rsid w:val="00E359F3"/>
    <w:rsid w:val="00E35A0B"/>
    <w:rsid w:val="00E35B7F"/>
    <w:rsid w:val="00E35C3F"/>
    <w:rsid w:val="00E35C62"/>
    <w:rsid w:val="00E35E51"/>
    <w:rsid w:val="00E3602B"/>
    <w:rsid w:val="00E36B19"/>
    <w:rsid w:val="00E36C02"/>
    <w:rsid w:val="00E370C0"/>
    <w:rsid w:val="00E377E1"/>
    <w:rsid w:val="00E37E85"/>
    <w:rsid w:val="00E40322"/>
    <w:rsid w:val="00E40B6D"/>
    <w:rsid w:val="00E40F2C"/>
    <w:rsid w:val="00E414F2"/>
    <w:rsid w:val="00E41CA3"/>
    <w:rsid w:val="00E4262F"/>
    <w:rsid w:val="00E42B32"/>
    <w:rsid w:val="00E42DEA"/>
    <w:rsid w:val="00E43203"/>
    <w:rsid w:val="00E43954"/>
    <w:rsid w:val="00E4399E"/>
    <w:rsid w:val="00E43B6E"/>
    <w:rsid w:val="00E43C59"/>
    <w:rsid w:val="00E43DD3"/>
    <w:rsid w:val="00E43E3E"/>
    <w:rsid w:val="00E43F97"/>
    <w:rsid w:val="00E43F99"/>
    <w:rsid w:val="00E44387"/>
    <w:rsid w:val="00E45A87"/>
    <w:rsid w:val="00E45C22"/>
    <w:rsid w:val="00E45D7E"/>
    <w:rsid w:val="00E460AF"/>
    <w:rsid w:val="00E470BC"/>
    <w:rsid w:val="00E4788C"/>
    <w:rsid w:val="00E47BA5"/>
    <w:rsid w:val="00E50A9A"/>
    <w:rsid w:val="00E50B09"/>
    <w:rsid w:val="00E50C4C"/>
    <w:rsid w:val="00E50E2E"/>
    <w:rsid w:val="00E510C0"/>
    <w:rsid w:val="00E512EC"/>
    <w:rsid w:val="00E518CD"/>
    <w:rsid w:val="00E51BF8"/>
    <w:rsid w:val="00E5200B"/>
    <w:rsid w:val="00E526C4"/>
    <w:rsid w:val="00E52D73"/>
    <w:rsid w:val="00E52DF5"/>
    <w:rsid w:val="00E530DC"/>
    <w:rsid w:val="00E53200"/>
    <w:rsid w:val="00E5326D"/>
    <w:rsid w:val="00E53A1B"/>
    <w:rsid w:val="00E53C34"/>
    <w:rsid w:val="00E5403D"/>
    <w:rsid w:val="00E5447E"/>
    <w:rsid w:val="00E5497A"/>
    <w:rsid w:val="00E54A6C"/>
    <w:rsid w:val="00E54E59"/>
    <w:rsid w:val="00E5510F"/>
    <w:rsid w:val="00E55598"/>
    <w:rsid w:val="00E55ACF"/>
    <w:rsid w:val="00E55D41"/>
    <w:rsid w:val="00E5614E"/>
    <w:rsid w:val="00E564AC"/>
    <w:rsid w:val="00E565B5"/>
    <w:rsid w:val="00E56658"/>
    <w:rsid w:val="00E57206"/>
    <w:rsid w:val="00E57702"/>
    <w:rsid w:val="00E5781F"/>
    <w:rsid w:val="00E601ED"/>
    <w:rsid w:val="00E6059A"/>
    <w:rsid w:val="00E60780"/>
    <w:rsid w:val="00E60D6F"/>
    <w:rsid w:val="00E61139"/>
    <w:rsid w:val="00E616BE"/>
    <w:rsid w:val="00E61B36"/>
    <w:rsid w:val="00E61D32"/>
    <w:rsid w:val="00E61D57"/>
    <w:rsid w:val="00E61D5A"/>
    <w:rsid w:val="00E62069"/>
    <w:rsid w:val="00E6217E"/>
    <w:rsid w:val="00E6245B"/>
    <w:rsid w:val="00E627A3"/>
    <w:rsid w:val="00E62B43"/>
    <w:rsid w:val="00E62E3F"/>
    <w:rsid w:val="00E63887"/>
    <w:rsid w:val="00E63D1A"/>
    <w:rsid w:val="00E641A9"/>
    <w:rsid w:val="00E6429C"/>
    <w:rsid w:val="00E642BF"/>
    <w:rsid w:val="00E6495E"/>
    <w:rsid w:val="00E64D41"/>
    <w:rsid w:val="00E653B9"/>
    <w:rsid w:val="00E6629C"/>
    <w:rsid w:val="00E6763D"/>
    <w:rsid w:val="00E67655"/>
    <w:rsid w:val="00E67C0D"/>
    <w:rsid w:val="00E67F9F"/>
    <w:rsid w:val="00E7031F"/>
    <w:rsid w:val="00E708B4"/>
    <w:rsid w:val="00E70A95"/>
    <w:rsid w:val="00E70B4A"/>
    <w:rsid w:val="00E71568"/>
    <w:rsid w:val="00E715F4"/>
    <w:rsid w:val="00E71DC9"/>
    <w:rsid w:val="00E72780"/>
    <w:rsid w:val="00E7284A"/>
    <w:rsid w:val="00E7327B"/>
    <w:rsid w:val="00E739BF"/>
    <w:rsid w:val="00E740DD"/>
    <w:rsid w:val="00E741F9"/>
    <w:rsid w:val="00E7470D"/>
    <w:rsid w:val="00E748AD"/>
    <w:rsid w:val="00E75032"/>
    <w:rsid w:val="00E75544"/>
    <w:rsid w:val="00E755B1"/>
    <w:rsid w:val="00E7573E"/>
    <w:rsid w:val="00E75B11"/>
    <w:rsid w:val="00E766F8"/>
    <w:rsid w:val="00E76BA1"/>
    <w:rsid w:val="00E76CC2"/>
    <w:rsid w:val="00E76D93"/>
    <w:rsid w:val="00E770EB"/>
    <w:rsid w:val="00E7742B"/>
    <w:rsid w:val="00E774D2"/>
    <w:rsid w:val="00E77774"/>
    <w:rsid w:val="00E7792A"/>
    <w:rsid w:val="00E77C7C"/>
    <w:rsid w:val="00E77F8E"/>
    <w:rsid w:val="00E803B1"/>
    <w:rsid w:val="00E80C95"/>
    <w:rsid w:val="00E80EA9"/>
    <w:rsid w:val="00E80F84"/>
    <w:rsid w:val="00E8183E"/>
    <w:rsid w:val="00E81AF4"/>
    <w:rsid w:val="00E82122"/>
    <w:rsid w:val="00E82194"/>
    <w:rsid w:val="00E8228A"/>
    <w:rsid w:val="00E82608"/>
    <w:rsid w:val="00E8274C"/>
    <w:rsid w:val="00E8293B"/>
    <w:rsid w:val="00E82B5A"/>
    <w:rsid w:val="00E82DB3"/>
    <w:rsid w:val="00E82DF9"/>
    <w:rsid w:val="00E830CB"/>
    <w:rsid w:val="00E83127"/>
    <w:rsid w:val="00E83135"/>
    <w:rsid w:val="00E83184"/>
    <w:rsid w:val="00E833C0"/>
    <w:rsid w:val="00E836CD"/>
    <w:rsid w:val="00E842A8"/>
    <w:rsid w:val="00E84D11"/>
    <w:rsid w:val="00E851D8"/>
    <w:rsid w:val="00E859D6"/>
    <w:rsid w:val="00E85A99"/>
    <w:rsid w:val="00E85C39"/>
    <w:rsid w:val="00E85C5A"/>
    <w:rsid w:val="00E85F7A"/>
    <w:rsid w:val="00E86357"/>
    <w:rsid w:val="00E8666D"/>
    <w:rsid w:val="00E86EA3"/>
    <w:rsid w:val="00E873B1"/>
    <w:rsid w:val="00E873F1"/>
    <w:rsid w:val="00E87720"/>
    <w:rsid w:val="00E877A0"/>
    <w:rsid w:val="00E879AF"/>
    <w:rsid w:val="00E902E7"/>
    <w:rsid w:val="00E905B5"/>
    <w:rsid w:val="00E90C11"/>
    <w:rsid w:val="00E90CDC"/>
    <w:rsid w:val="00E91801"/>
    <w:rsid w:val="00E91B5C"/>
    <w:rsid w:val="00E91C3A"/>
    <w:rsid w:val="00E91C85"/>
    <w:rsid w:val="00E91C8F"/>
    <w:rsid w:val="00E91ED5"/>
    <w:rsid w:val="00E928B2"/>
    <w:rsid w:val="00E92CBD"/>
    <w:rsid w:val="00E92EF1"/>
    <w:rsid w:val="00E93479"/>
    <w:rsid w:val="00E9372A"/>
    <w:rsid w:val="00E938EA"/>
    <w:rsid w:val="00E93A2A"/>
    <w:rsid w:val="00E9400D"/>
    <w:rsid w:val="00E94F53"/>
    <w:rsid w:val="00E950C1"/>
    <w:rsid w:val="00E95147"/>
    <w:rsid w:val="00E95948"/>
    <w:rsid w:val="00E95CB3"/>
    <w:rsid w:val="00E95D22"/>
    <w:rsid w:val="00E95EAD"/>
    <w:rsid w:val="00E96E84"/>
    <w:rsid w:val="00E96FC1"/>
    <w:rsid w:val="00E97310"/>
    <w:rsid w:val="00E97E9D"/>
    <w:rsid w:val="00EA01FD"/>
    <w:rsid w:val="00EA0388"/>
    <w:rsid w:val="00EA079E"/>
    <w:rsid w:val="00EA0D64"/>
    <w:rsid w:val="00EA10D5"/>
    <w:rsid w:val="00EA113B"/>
    <w:rsid w:val="00EA138A"/>
    <w:rsid w:val="00EA195C"/>
    <w:rsid w:val="00EA1E78"/>
    <w:rsid w:val="00EA1F09"/>
    <w:rsid w:val="00EA2345"/>
    <w:rsid w:val="00EA2383"/>
    <w:rsid w:val="00EA28E0"/>
    <w:rsid w:val="00EA2C85"/>
    <w:rsid w:val="00EA2E50"/>
    <w:rsid w:val="00EA3112"/>
    <w:rsid w:val="00EA3599"/>
    <w:rsid w:val="00EA3B20"/>
    <w:rsid w:val="00EA3F24"/>
    <w:rsid w:val="00EA497E"/>
    <w:rsid w:val="00EA49B3"/>
    <w:rsid w:val="00EA5173"/>
    <w:rsid w:val="00EA539F"/>
    <w:rsid w:val="00EA5519"/>
    <w:rsid w:val="00EA571C"/>
    <w:rsid w:val="00EA5B8D"/>
    <w:rsid w:val="00EA70BF"/>
    <w:rsid w:val="00EA744E"/>
    <w:rsid w:val="00EA7E38"/>
    <w:rsid w:val="00EB0018"/>
    <w:rsid w:val="00EB0203"/>
    <w:rsid w:val="00EB0215"/>
    <w:rsid w:val="00EB02F8"/>
    <w:rsid w:val="00EB07CC"/>
    <w:rsid w:val="00EB08F9"/>
    <w:rsid w:val="00EB0CEC"/>
    <w:rsid w:val="00EB14E4"/>
    <w:rsid w:val="00EB15CA"/>
    <w:rsid w:val="00EB17B6"/>
    <w:rsid w:val="00EB1C52"/>
    <w:rsid w:val="00EB1CF4"/>
    <w:rsid w:val="00EB238D"/>
    <w:rsid w:val="00EB2528"/>
    <w:rsid w:val="00EB265B"/>
    <w:rsid w:val="00EB2A28"/>
    <w:rsid w:val="00EB2AF7"/>
    <w:rsid w:val="00EB2B32"/>
    <w:rsid w:val="00EB2B44"/>
    <w:rsid w:val="00EB2BBC"/>
    <w:rsid w:val="00EB2D92"/>
    <w:rsid w:val="00EB2FEF"/>
    <w:rsid w:val="00EB3078"/>
    <w:rsid w:val="00EB3343"/>
    <w:rsid w:val="00EB38A5"/>
    <w:rsid w:val="00EB4431"/>
    <w:rsid w:val="00EB4BE9"/>
    <w:rsid w:val="00EB537F"/>
    <w:rsid w:val="00EB5596"/>
    <w:rsid w:val="00EB6047"/>
    <w:rsid w:val="00EB75C2"/>
    <w:rsid w:val="00EB7678"/>
    <w:rsid w:val="00EB7D8E"/>
    <w:rsid w:val="00EB7F75"/>
    <w:rsid w:val="00EC028A"/>
    <w:rsid w:val="00EC07A6"/>
    <w:rsid w:val="00EC0A04"/>
    <w:rsid w:val="00EC0A46"/>
    <w:rsid w:val="00EC10AB"/>
    <w:rsid w:val="00EC19DF"/>
    <w:rsid w:val="00EC1B7D"/>
    <w:rsid w:val="00EC27B6"/>
    <w:rsid w:val="00EC2817"/>
    <w:rsid w:val="00EC2A8D"/>
    <w:rsid w:val="00EC2B63"/>
    <w:rsid w:val="00EC2EF8"/>
    <w:rsid w:val="00EC354E"/>
    <w:rsid w:val="00EC39F6"/>
    <w:rsid w:val="00EC44C4"/>
    <w:rsid w:val="00EC48BB"/>
    <w:rsid w:val="00EC500E"/>
    <w:rsid w:val="00EC50C7"/>
    <w:rsid w:val="00EC54C3"/>
    <w:rsid w:val="00EC5AE8"/>
    <w:rsid w:val="00EC623A"/>
    <w:rsid w:val="00EC6747"/>
    <w:rsid w:val="00EC6EAB"/>
    <w:rsid w:val="00EC6F97"/>
    <w:rsid w:val="00EC74C3"/>
    <w:rsid w:val="00EC782E"/>
    <w:rsid w:val="00EC7AC6"/>
    <w:rsid w:val="00ED00A0"/>
    <w:rsid w:val="00ED00B6"/>
    <w:rsid w:val="00ED0229"/>
    <w:rsid w:val="00ED0493"/>
    <w:rsid w:val="00ED0B68"/>
    <w:rsid w:val="00ED0C3E"/>
    <w:rsid w:val="00ED0F9B"/>
    <w:rsid w:val="00ED1C21"/>
    <w:rsid w:val="00ED275A"/>
    <w:rsid w:val="00ED2807"/>
    <w:rsid w:val="00ED283F"/>
    <w:rsid w:val="00ED2FEF"/>
    <w:rsid w:val="00ED3159"/>
    <w:rsid w:val="00ED3395"/>
    <w:rsid w:val="00ED3E9C"/>
    <w:rsid w:val="00ED41D6"/>
    <w:rsid w:val="00ED434E"/>
    <w:rsid w:val="00ED4350"/>
    <w:rsid w:val="00ED43D0"/>
    <w:rsid w:val="00ED45B4"/>
    <w:rsid w:val="00ED4F76"/>
    <w:rsid w:val="00ED5496"/>
    <w:rsid w:val="00ED54EA"/>
    <w:rsid w:val="00ED5A5B"/>
    <w:rsid w:val="00ED5C2D"/>
    <w:rsid w:val="00ED5D7E"/>
    <w:rsid w:val="00ED6414"/>
    <w:rsid w:val="00ED6469"/>
    <w:rsid w:val="00ED6878"/>
    <w:rsid w:val="00ED6D0B"/>
    <w:rsid w:val="00ED7386"/>
    <w:rsid w:val="00ED7946"/>
    <w:rsid w:val="00ED7B4F"/>
    <w:rsid w:val="00ED7FA8"/>
    <w:rsid w:val="00EE00FB"/>
    <w:rsid w:val="00EE0330"/>
    <w:rsid w:val="00EE08DD"/>
    <w:rsid w:val="00EE09BF"/>
    <w:rsid w:val="00EE09CF"/>
    <w:rsid w:val="00EE0BCE"/>
    <w:rsid w:val="00EE0C82"/>
    <w:rsid w:val="00EE0F49"/>
    <w:rsid w:val="00EE128E"/>
    <w:rsid w:val="00EE13C7"/>
    <w:rsid w:val="00EE170E"/>
    <w:rsid w:val="00EE19AD"/>
    <w:rsid w:val="00EE1BF3"/>
    <w:rsid w:val="00EE1ECA"/>
    <w:rsid w:val="00EE2270"/>
    <w:rsid w:val="00EE344D"/>
    <w:rsid w:val="00EE3863"/>
    <w:rsid w:val="00EE3FD5"/>
    <w:rsid w:val="00EE4162"/>
    <w:rsid w:val="00EE4570"/>
    <w:rsid w:val="00EE4649"/>
    <w:rsid w:val="00EE4FDD"/>
    <w:rsid w:val="00EE53E6"/>
    <w:rsid w:val="00EE5669"/>
    <w:rsid w:val="00EE5739"/>
    <w:rsid w:val="00EE57A4"/>
    <w:rsid w:val="00EE5AC2"/>
    <w:rsid w:val="00EE5BA0"/>
    <w:rsid w:val="00EE6280"/>
    <w:rsid w:val="00EE6A69"/>
    <w:rsid w:val="00EE7275"/>
    <w:rsid w:val="00EE73AA"/>
    <w:rsid w:val="00EE740C"/>
    <w:rsid w:val="00EE7548"/>
    <w:rsid w:val="00EE76AA"/>
    <w:rsid w:val="00EE76C8"/>
    <w:rsid w:val="00EE7A87"/>
    <w:rsid w:val="00EE7D77"/>
    <w:rsid w:val="00EE7F52"/>
    <w:rsid w:val="00EF0050"/>
    <w:rsid w:val="00EF0790"/>
    <w:rsid w:val="00EF090E"/>
    <w:rsid w:val="00EF0E14"/>
    <w:rsid w:val="00EF0EC2"/>
    <w:rsid w:val="00EF0F27"/>
    <w:rsid w:val="00EF0F4E"/>
    <w:rsid w:val="00EF1029"/>
    <w:rsid w:val="00EF1FE8"/>
    <w:rsid w:val="00EF2543"/>
    <w:rsid w:val="00EF26AF"/>
    <w:rsid w:val="00EF28AF"/>
    <w:rsid w:val="00EF2B97"/>
    <w:rsid w:val="00EF2CB1"/>
    <w:rsid w:val="00EF303F"/>
    <w:rsid w:val="00EF3501"/>
    <w:rsid w:val="00EF365D"/>
    <w:rsid w:val="00EF3A03"/>
    <w:rsid w:val="00EF3C55"/>
    <w:rsid w:val="00EF3E0D"/>
    <w:rsid w:val="00EF3FDA"/>
    <w:rsid w:val="00EF430A"/>
    <w:rsid w:val="00EF4427"/>
    <w:rsid w:val="00EF4522"/>
    <w:rsid w:val="00EF4A01"/>
    <w:rsid w:val="00EF4D80"/>
    <w:rsid w:val="00EF513F"/>
    <w:rsid w:val="00EF524E"/>
    <w:rsid w:val="00EF64C3"/>
    <w:rsid w:val="00EF668B"/>
    <w:rsid w:val="00EF67DE"/>
    <w:rsid w:val="00EF69CC"/>
    <w:rsid w:val="00EF6C58"/>
    <w:rsid w:val="00EF7876"/>
    <w:rsid w:val="00EF7A65"/>
    <w:rsid w:val="00EF7FC1"/>
    <w:rsid w:val="00EF7FF3"/>
    <w:rsid w:val="00F007B6"/>
    <w:rsid w:val="00F01073"/>
    <w:rsid w:val="00F0120B"/>
    <w:rsid w:val="00F021C1"/>
    <w:rsid w:val="00F0254D"/>
    <w:rsid w:val="00F02635"/>
    <w:rsid w:val="00F02BB8"/>
    <w:rsid w:val="00F02CA2"/>
    <w:rsid w:val="00F02CDA"/>
    <w:rsid w:val="00F03098"/>
    <w:rsid w:val="00F03382"/>
    <w:rsid w:val="00F03E4A"/>
    <w:rsid w:val="00F03EA6"/>
    <w:rsid w:val="00F042C3"/>
    <w:rsid w:val="00F0452E"/>
    <w:rsid w:val="00F04592"/>
    <w:rsid w:val="00F04A34"/>
    <w:rsid w:val="00F04E6E"/>
    <w:rsid w:val="00F04ED8"/>
    <w:rsid w:val="00F05199"/>
    <w:rsid w:val="00F051D2"/>
    <w:rsid w:val="00F054A6"/>
    <w:rsid w:val="00F0578E"/>
    <w:rsid w:val="00F057A9"/>
    <w:rsid w:val="00F05B62"/>
    <w:rsid w:val="00F06009"/>
    <w:rsid w:val="00F0658D"/>
    <w:rsid w:val="00F066A3"/>
    <w:rsid w:val="00F06837"/>
    <w:rsid w:val="00F068A4"/>
    <w:rsid w:val="00F06F5D"/>
    <w:rsid w:val="00F074BB"/>
    <w:rsid w:val="00F0753E"/>
    <w:rsid w:val="00F076C9"/>
    <w:rsid w:val="00F07A9E"/>
    <w:rsid w:val="00F07D31"/>
    <w:rsid w:val="00F07DBA"/>
    <w:rsid w:val="00F10E78"/>
    <w:rsid w:val="00F11813"/>
    <w:rsid w:val="00F11821"/>
    <w:rsid w:val="00F118C0"/>
    <w:rsid w:val="00F11E2F"/>
    <w:rsid w:val="00F12D9F"/>
    <w:rsid w:val="00F1305D"/>
    <w:rsid w:val="00F13C09"/>
    <w:rsid w:val="00F1450D"/>
    <w:rsid w:val="00F1469B"/>
    <w:rsid w:val="00F1476C"/>
    <w:rsid w:val="00F14D79"/>
    <w:rsid w:val="00F14E1B"/>
    <w:rsid w:val="00F1546A"/>
    <w:rsid w:val="00F157E4"/>
    <w:rsid w:val="00F15AFD"/>
    <w:rsid w:val="00F15B40"/>
    <w:rsid w:val="00F15C36"/>
    <w:rsid w:val="00F16E26"/>
    <w:rsid w:val="00F1780C"/>
    <w:rsid w:val="00F17BD3"/>
    <w:rsid w:val="00F17C79"/>
    <w:rsid w:val="00F200FB"/>
    <w:rsid w:val="00F20328"/>
    <w:rsid w:val="00F20DED"/>
    <w:rsid w:val="00F2106A"/>
    <w:rsid w:val="00F212E4"/>
    <w:rsid w:val="00F21562"/>
    <w:rsid w:val="00F2165F"/>
    <w:rsid w:val="00F217C0"/>
    <w:rsid w:val="00F21ED3"/>
    <w:rsid w:val="00F2210F"/>
    <w:rsid w:val="00F2225A"/>
    <w:rsid w:val="00F227BD"/>
    <w:rsid w:val="00F228B9"/>
    <w:rsid w:val="00F228F5"/>
    <w:rsid w:val="00F22E8E"/>
    <w:rsid w:val="00F22EDC"/>
    <w:rsid w:val="00F23668"/>
    <w:rsid w:val="00F23745"/>
    <w:rsid w:val="00F238D0"/>
    <w:rsid w:val="00F2432D"/>
    <w:rsid w:val="00F24655"/>
    <w:rsid w:val="00F25178"/>
    <w:rsid w:val="00F251B1"/>
    <w:rsid w:val="00F256A7"/>
    <w:rsid w:val="00F25E41"/>
    <w:rsid w:val="00F268F2"/>
    <w:rsid w:val="00F273AD"/>
    <w:rsid w:val="00F27666"/>
    <w:rsid w:val="00F276CD"/>
    <w:rsid w:val="00F27A93"/>
    <w:rsid w:val="00F27C47"/>
    <w:rsid w:val="00F27D0E"/>
    <w:rsid w:val="00F30075"/>
    <w:rsid w:val="00F3034D"/>
    <w:rsid w:val="00F307DB"/>
    <w:rsid w:val="00F31351"/>
    <w:rsid w:val="00F31423"/>
    <w:rsid w:val="00F3154A"/>
    <w:rsid w:val="00F316D6"/>
    <w:rsid w:val="00F31845"/>
    <w:rsid w:val="00F31AFE"/>
    <w:rsid w:val="00F31C2E"/>
    <w:rsid w:val="00F31FCC"/>
    <w:rsid w:val="00F3246D"/>
    <w:rsid w:val="00F325CB"/>
    <w:rsid w:val="00F341BB"/>
    <w:rsid w:val="00F355AF"/>
    <w:rsid w:val="00F36460"/>
    <w:rsid w:val="00F36468"/>
    <w:rsid w:val="00F36502"/>
    <w:rsid w:val="00F36582"/>
    <w:rsid w:val="00F3664E"/>
    <w:rsid w:val="00F36710"/>
    <w:rsid w:val="00F370B5"/>
    <w:rsid w:val="00F370C8"/>
    <w:rsid w:val="00F3732D"/>
    <w:rsid w:val="00F37368"/>
    <w:rsid w:val="00F3783B"/>
    <w:rsid w:val="00F401D3"/>
    <w:rsid w:val="00F4063B"/>
    <w:rsid w:val="00F4094D"/>
    <w:rsid w:val="00F40CD6"/>
    <w:rsid w:val="00F40E0D"/>
    <w:rsid w:val="00F410F8"/>
    <w:rsid w:val="00F42024"/>
    <w:rsid w:val="00F42070"/>
    <w:rsid w:val="00F43480"/>
    <w:rsid w:val="00F436C4"/>
    <w:rsid w:val="00F439BB"/>
    <w:rsid w:val="00F43A74"/>
    <w:rsid w:val="00F43E69"/>
    <w:rsid w:val="00F445C1"/>
    <w:rsid w:val="00F44C97"/>
    <w:rsid w:val="00F452D1"/>
    <w:rsid w:val="00F4550C"/>
    <w:rsid w:val="00F4550E"/>
    <w:rsid w:val="00F4606C"/>
    <w:rsid w:val="00F46418"/>
    <w:rsid w:val="00F4681D"/>
    <w:rsid w:val="00F46A0D"/>
    <w:rsid w:val="00F46BDC"/>
    <w:rsid w:val="00F46D96"/>
    <w:rsid w:val="00F473D6"/>
    <w:rsid w:val="00F47798"/>
    <w:rsid w:val="00F47D6F"/>
    <w:rsid w:val="00F50321"/>
    <w:rsid w:val="00F510E1"/>
    <w:rsid w:val="00F51145"/>
    <w:rsid w:val="00F51B22"/>
    <w:rsid w:val="00F51D7A"/>
    <w:rsid w:val="00F51E46"/>
    <w:rsid w:val="00F5223F"/>
    <w:rsid w:val="00F5249B"/>
    <w:rsid w:val="00F5291C"/>
    <w:rsid w:val="00F5333E"/>
    <w:rsid w:val="00F53574"/>
    <w:rsid w:val="00F5374B"/>
    <w:rsid w:val="00F5379A"/>
    <w:rsid w:val="00F5456D"/>
    <w:rsid w:val="00F5461C"/>
    <w:rsid w:val="00F54682"/>
    <w:rsid w:val="00F547BC"/>
    <w:rsid w:val="00F54AD4"/>
    <w:rsid w:val="00F54C11"/>
    <w:rsid w:val="00F55182"/>
    <w:rsid w:val="00F553CC"/>
    <w:rsid w:val="00F5590F"/>
    <w:rsid w:val="00F55A74"/>
    <w:rsid w:val="00F55E82"/>
    <w:rsid w:val="00F55F43"/>
    <w:rsid w:val="00F56221"/>
    <w:rsid w:val="00F56271"/>
    <w:rsid w:val="00F56B66"/>
    <w:rsid w:val="00F57711"/>
    <w:rsid w:val="00F57DD7"/>
    <w:rsid w:val="00F60496"/>
    <w:rsid w:val="00F61099"/>
    <w:rsid w:val="00F61376"/>
    <w:rsid w:val="00F6158D"/>
    <w:rsid w:val="00F61EDC"/>
    <w:rsid w:val="00F6233A"/>
    <w:rsid w:val="00F6274D"/>
    <w:rsid w:val="00F62EE7"/>
    <w:rsid w:val="00F63582"/>
    <w:rsid w:val="00F63591"/>
    <w:rsid w:val="00F63CF5"/>
    <w:rsid w:val="00F63F3E"/>
    <w:rsid w:val="00F63FCC"/>
    <w:rsid w:val="00F63FE5"/>
    <w:rsid w:val="00F64073"/>
    <w:rsid w:val="00F64417"/>
    <w:rsid w:val="00F64862"/>
    <w:rsid w:val="00F64B98"/>
    <w:rsid w:val="00F64FC8"/>
    <w:rsid w:val="00F65112"/>
    <w:rsid w:val="00F6514D"/>
    <w:rsid w:val="00F651B1"/>
    <w:rsid w:val="00F657E2"/>
    <w:rsid w:val="00F65DEC"/>
    <w:rsid w:val="00F66392"/>
    <w:rsid w:val="00F66732"/>
    <w:rsid w:val="00F66BA1"/>
    <w:rsid w:val="00F67219"/>
    <w:rsid w:val="00F67524"/>
    <w:rsid w:val="00F679DA"/>
    <w:rsid w:val="00F67AC0"/>
    <w:rsid w:val="00F67AFA"/>
    <w:rsid w:val="00F67F93"/>
    <w:rsid w:val="00F70008"/>
    <w:rsid w:val="00F70375"/>
    <w:rsid w:val="00F70AA7"/>
    <w:rsid w:val="00F711AE"/>
    <w:rsid w:val="00F711B2"/>
    <w:rsid w:val="00F715F4"/>
    <w:rsid w:val="00F717B2"/>
    <w:rsid w:val="00F71962"/>
    <w:rsid w:val="00F71B9B"/>
    <w:rsid w:val="00F71DFC"/>
    <w:rsid w:val="00F72051"/>
    <w:rsid w:val="00F720E6"/>
    <w:rsid w:val="00F724AC"/>
    <w:rsid w:val="00F7269A"/>
    <w:rsid w:val="00F728A6"/>
    <w:rsid w:val="00F72ED4"/>
    <w:rsid w:val="00F733F7"/>
    <w:rsid w:val="00F734EF"/>
    <w:rsid w:val="00F7385D"/>
    <w:rsid w:val="00F739E7"/>
    <w:rsid w:val="00F74329"/>
    <w:rsid w:val="00F7498D"/>
    <w:rsid w:val="00F74ACF"/>
    <w:rsid w:val="00F74EB5"/>
    <w:rsid w:val="00F75093"/>
    <w:rsid w:val="00F750B2"/>
    <w:rsid w:val="00F7536D"/>
    <w:rsid w:val="00F755C3"/>
    <w:rsid w:val="00F756EF"/>
    <w:rsid w:val="00F75C24"/>
    <w:rsid w:val="00F75D8C"/>
    <w:rsid w:val="00F75FA1"/>
    <w:rsid w:val="00F7609A"/>
    <w:rsid w:val="00F76171"/>
    <w:rsid w:val="00F7680B"/>
    <w:rsid w:val="00F76BA8"/>
    <w:rsid w:val="00F76C2A"/>
    <w:rsid w:val="00F76DF1"/>
    <w:rsid w:val="00F77666"/>
    <w:rsid w:val="00F80443"/>
    <w:rsid w:val="00F805BF"/>
    <w:rsid w:val="00F8062C"/>
    <w:rsid w:val="00F8092F"/>
    <w:rsid w:val="00F809B3"/>
    <w:rsid w:val="00F80BE8"/>
    <w:rsid w:val="00F80EE8"/>
    <w:rsid w:val="00F8104E"/>
    <w:rsid w:val="00F81339"/>
    <w:rsid w:val="00F81F91"/>
    <w:rsid w:val="00F82116"/>
    <w:rsid w:val="00F82560"/>
    <w:rsid w:val="00F82772"/>
    <w:rsid w:val="00F8300A"/>
    <w:rsid w:val="00F83083"/>
    <w:rsid w:val="00F83905"/>
    <w:rsid w:val="00F83B55"/>
    <w:rsid w:val="00F83CD5"/>
    <w:rsid w:val="00F83CE2"/>
    <w:rsid w:val="00F83E81"/>
    <w:rsid w:val="00F83F04"/>
    <w:rsid w:val="00F84346"/>
    <w:rsid w:val="00F843CC"/>
    <w:rsid w:val="00F845D1"/>
    <w:rsid w:val="00F846F4"/>
    <w:rsid w:val="00F846FA"/>
    <w:rsid w:val="00F849BB"/>
    <w:rsid w:val="00F84E6F"/>
    <w:rsid w:val="00F8510D"/>
    <w:rsid w:val="00F85426"/>
    <w:rsid w:val="00F854ED"/>
    <w:rsid w:val="00F8571C"/>
    <w:rsid w:val="00F864E1"/>
    <w:rsid w:val="00F8670C"/>
    <w:rsid w:val="00F8674D"/>
    <w:rsid w:val="00F8696F"/>
    <w:rsid w:val="00F86B1F"/>
    <w:rsid w:val="00F86BBD"/>
    <w:rsid w:val="00F87900"/>
    <w:rsid w:val="00F879F7"/>
    <w:rsid w:val="00F9071A"/>
    <w:rsid w:val="00F9072A"/>
    <w:rsid w:val="00F91527"/>
    <w:rsid w:val="00F9159F"/>
    <w:rsid w:val="00F91BA2"/>
    <w:rsid w:val="00F91D26"/>
    <w:rsid w:val="00F91DBE"/>
    <w:rsid w:val="00F91E2A"/>
    <w:rsid w:val="00F924D7"/>
    <w:rsid w:val="00F9256C"/>
    <w:rsid w:val="00F926F8"/>
    <w:rsid w:val="00F926FB"/>
    <w:rsid w:val="00F9273E"/>
    <w:rsid w:val="00F928CD"/>
    <w:rsid w:val="00F92A09"/>
    <w:rsid w:val="00F92C93"/>
    <w:rsid w:val="00F92CCC"/>
    <w:rsid w:val="00F92DED"/>
    <w:rsid w:val="00F932A5"/>
    <w:rsid w:val="00F93932"/>
    <w:rsid w:val="00F93B0C"/>
    <w:rsid w:val="00F9418A"/>
    <w:rsid w:val="00F9423F"/>
    <w:rsid w:val="00F9437A"/>
    <w:rsid w:val="00F949D6"/>
    <w:rsid w:val="00F94F06"/>
    <w:rsid w:val="00F95FE6"/>
    <w:rsid w:val="00F96448"/>
    <w:rsid w:val="00F966C6"/>
    <w:rsid w:val="00F96A14"/>
    <w:rsid w:val="00F96A47"/>
    <w:rsid w:val="00F96BCA"/>
    <w:rsid w:val="00F96C66"/>
    <w:rsid w:val="00F97192"/>
    <w:rsid w:val="00F97476"/>
    <w:rsid w:val="00F97A9E"/>
    <w:rsid w:val="00F97AD7"/>
    <w:rsid w:val="00F97BEE"/>
    <w:rsid w:val="00F97E90"/>
    <w:rsid w:val="00FA014D"/>
    <w:rsid w:val="00FA02DB"/>
    <w:rsid w:val="00FA0AF0"/>
    <w:rsid w:val="00FA0D53"/>
    <w:rsid w:val="00FA1205"/>
    <w:rsid w:val="00FA1B9B"/>
    <w:rsid w:val="00FA1BAF"/>
    <w:rsid w:val="00FA1C8E"/>
    <w:rsid w:val="00FA2357"/>
    <w:rsid w:val="00FA252E"/>
    <w:rsid w:val="00FA26E7"/>
    <w:rsid w:val="00FA2709"/>
    <w:rsid w:val="00FA2801"/>
    <w:rsid w:val="00FA281C"/>
    <w:rsid w:val="00FA2D6E"/>
    <w:rsid w:val="00FA3182"/>
    <w:rsid w:val="00FA35B9"/>
    <w:rsid w:val="00FA3955"/>
    <w:rsid w:val="00FA3BC4"/>
    <w:rsid w:val="00FA3E36"/>
    <w:rsid w:val="00FA3E4E"/>
    <w:rsid w:val="00FA3F0D"/>
    <w:rsid w:val="00FA44A0"/>
    <w:rsid w:val="00FA498C"/>
    <w:rsid w:val="00FA4C4C"/>
    <w:rsid w:val="00FA4EAD"/>
    <w:rsid w:val="00FA551A"/>
    <w:rsid w:val="00FA593F"/>
    <w:rsid w:val="00FA5A83"/>
    <w:rsid w:val="00FA5D0A"/>
    <w:rsid w:val="00FA5DAA"/>
    <w:rsid w:val="00FA63C8"/>
    <w:rsid w:val="00FA6446"/>
    <w:rsid w:val="00FA68F1"/>
    <w:rsid w:val="00FA6B36"/>
    <w:rsid w:val="00FA7482"/>
    <w:rsid w:val="00FA79EE"/>
    <w:rsid w:val="00FB057D"/>
    <w:rsid w:val="00FB0B63"/>
    <w:rsid w:val="00FB111C"/>
    <w:rsid w:val="00FB1433"/>
    <w:rsid w:val="00FB19DD"/>
    <w:rsid w:val="00FB1EC8"/>
    <w:rsid w:val="00FB2017"/>
    <w:rsid w:val="00FB2145"/>
    <w:rsid w:val="00FB214A"/>
    <w:rsid w:val="00FB2285"/>
    <w:rsid w:val="00FB2729"/>
    <w:rsid w:val="00FB2803"/>
    <w:rsid w:val="00FB3807"/>
    <w:rsid w:val="00FB38D0"/>
    <w:rsid w:val="00FB3ED0"/>
    <w:rsid w:val="00FB3F3C"/>
    <w:rsid w:val="00FB3FDD"/>
    <w:rsid w:val="00FB45B3"/>
    <w:rsid w:val="00FB4AE8"/>
    <w:rsid w:val="00FB4D53"/>
    <w:rsid w:val="00FB4E6C"/>
    <w:rsid w:val="00FB51CF"/>
    <w:rsid w:val="00FB5482"/>
    <w:rsid w:val="00FB5B44"/>
    <w:rsid w:val="00FB602D"/>
    <w:rsid w:val="00FB607A"/>
    <w:rsid w:val="00FB6982"/>
    <w:rsid w:val="00FB6D88"/>
    <w:rsid w:val="00FB6F0F"/>
    <w:rsid w:val="00FB7303"/>
    <w:rsid w:val="00FB7BDA"/>
    <w:rsid w:val="00FB7C72"/>
    <w:rsid w:val="00FC0A28"/>
    <w:rsid w:val="00FC0C0F"/>
    <w:rsid w:val="00FC0CE3"/>
    <w:rsid w:val="00FC0E3C"/>
    <w:rsid w:val="00FC11B6"/>
    <w:rsid w:val="00FC1218"/>
    <w:rsid w:val="00FC1317"/>
    <w:rsid w:val="00FC1480"/>
    <w:rsid w:val="00FC15F7"/>
    <w:rsid w:val="00FC17C2"/>
    <w:rsid w:val="00FC1876"/>
    <w:rsid w:val="00FC1A56"/>
    <w:rsid w:val="00FC1CB2"/>
    <w:rsid w:val="00FC1D8E"/>
    <w:rsid w:val="00FC21BA"/>
    <w:rsid w:val="00FC242E"/>
    <w:rsid w:val="00FC26F8"/>
    <w:rsid w:val="00FC2BE0"/>
    <w:rsid w:val="00FC3B1B"/>
    <w:rsid w:val="00FC3CC5"/>
    <w:rsid w:val="00FC3E5B"/>
    <w:rsid w:val="00FC3EE0"/>
    <w:rsid w:val="00FC492E"/>
    <w:rsid w:val="00FC4B48"/>
    <w:rsid w:val="00FC4F9A"/>
    <w:rsid w:val="00FC56E6"/>
    <w:rsid w:val="00FC58B7"/>
    <w:rsid w:val="00FC5F79"/>
    <w:rsid w:val="00FC65EC"/>
    <w:rsid w:val="00FC6911"/>
    <w:rsid w:val="00FC6AC5"/>
    <w:rsid w:val="00FC6B37"/>
    <w:rsid w:val="00FC6C94"/>
    <w:rsid w:val="00FC7344"/>
    <w:rsid w:val="00FC78B2"/>
    <w:rsid w:val="00FD03BA"/>
    <w:rsid w:val="00FD0615"/>
    <w:rsid w:val="00FD1243"/>
    <w:rsid w:val="00FD1346"/>
    <w:rsid w:val="00FD17F1"/>
    <w:rsid w:val="00FD1892"/>
    <w:rsid w:val="00FD2100"/>
    <w:rsid w:val="00FD228D"/>
    <w:rsid w:val="00FD2378"/>
    <w:rsid w:val="00FD2D77"/>
    <w:rsid w:val="00FD2E28"/>
    <w:rsid w:val="00FD3423"/>
    <w:rsid w:val="00FD34BF"/>
    <w:rsid w:val="00FD3724"/>
    <w:rsid w:val="00FD3CD1"/>
    <w:rsid w:val="00FD3ED8"/>
    <w:rsid w:val="00FD4097"/>
    <w:rsid w:val="00FD448A"/>
    <w:rsid w:val="00FD4668"/>
    <w:rsid w:val="00FD4A08"/>
    <w:rsid w:val="00FD4B99"/>
    <w:rsid w:val="00FD5C76"/>
    <w:rsid w:val="00FD5E54"/>
    <w:rsid w:val="00FD637F"/>
    <w:rsid w:val="00FD63EA"/>
    <w:rsid w:val="00FD7155"/>
    <w:rsid w:val="00FD7394"/>
    <w:rsid w:val="00FD745E"/>
    <w:rsid w:val="00FD764E"/>
    <w:rsid w:val="00FD7766"/>
    <w:rsid w:val="00FD7789"/>
    <w:rsid w:val="00FD78E7"/>
    <w:rsid w:val="00FD7A51"/>
    <w:rsid w:val="00FE045A"/>
    <w:rsid w:val="00FE0809"/>
    <w:rsid w:val="00FE099A"/>
    <w:rsid w:val="00FE0AEA"/>
    <w:rsid w:val="00FE0B56"/>
    <w:rsid w:val="00FE111E"/>
    <w:rsid w:val="00FE17A4"/>
    <w:rsid w:val="00FE197D"/>
    <w:rsid w:val="00FE1B05"/>
    <w:rsid w:val="00FE2808"/>
    <w:rsid w:val="00FE2B37"/>
    <w:rsid w:val="00FE2F9E"/>
    <w:rsid w:val="00FE3060"/>
    <w:rsid w:val="00FE3949"/>
    <w:rsid w:val="00FE3B10"/>
    <w:rsid w:val="00FE3D5B"/>
    <w:rsid w:val="00FE42BA"/>
    <w:rsid w:val="00FE43D4"/>
    <w:rsid w:val="00FE4618"/>
    <w:rsid w:val="00FE4B50"/>
    <w:rsid w:val="00FE4D30"/>
    <w:rsid w:val="00FE50F9"/>
    <w:rsid w:val="00FE58BA"/>
    <w:rsid w:val="00FE5E3F"/>
    <w:rsid w:val="00FE6297"/>
    <w:rsid w:val="00FE62B0"/>
    <w:rsid w:val="00FE63F4"/>
    <w:rsid w:val="00FE64D7"/>
    <w:rsid w:val="00FE69EF"/>
    <w:rsid w:val="00FE6DD1"/>
    <w:rsid w:val="00FE6FAA"/>
    <w:rsid w:val="00FE719B"/>
    <w:rsid w:val="00FE7494"/>
    <w:rsid w:val="00FE769C"/>
    <w:rsid w:val="00FE7770"/>
    <w:rsid w:val="00FE7AAA"/>
    <w:rsid w:val="00FE7D6A"/>
    <w:rsid w:val="00FF01A5"/>
    <w:rsid w:val="00FF04F9"/>
    <w:rsid w:val="00FF0556"/>
    <w:rsid w:val="00FF05DF"/>
    <w:rsid w:val="00FF0746"/>
    <w:rsid w:val="00FF12BE"/>
    <w:rsid w:val="00FF1586"/>
    <w:rsid w:val="00FF19EB"/>
    <w:rsid w:val="00FF1E9C"/>
    <w:rsid w:val="00FF201C"/>
    <w:rsid w:val="00FF2173"/>
    <w:rsid w:val="00FF248D"/>
    <w:rsid w:val="00FF2AD2"/>
    <w:rsid w:val="00FF31F1"/>
    <w:rsid w:val="00FF3322"/>
    <w:rsid w:val="00FF394B"/>
    <w:rsid w:val="00FF3A23"/>
    <w:rsid w:val="00FF3BFC"/>
    <w:rsid w:val="00FF45EC"/>
    <w:rsid w:val="00FF4918"/>
    <w:rsid w:val="00FF4989"/>
    <w:rsid w:val="00FF4DA7"/>
    <w:rsid w:val="00FF4F7B"/>
    <w:rsid w:val="00FF51A6"/>
    <w:rsid w:val="00FF541F"/>
    <w:rsid w:val="00FF54CF"/>
    <w:rsid w:val="00FF5649"/>
    <w:rsid w:val="00FF5C06"/>
    <w:rsid w:val="00FF5E1C"/>
    <w:rsid w:val="00FF6E28"/>
    <w:rsid w:val="00FF7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FEF3D9C"/>
  <w15:docId w15:val="{59872D12-8C09-4F76-B841-9E9F983CB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ED6D0B"/>
    <w:rPr>
      <w:rFonts w:ascii="Arial" w:hAnsi="Arial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89469B"/>
    <w:pPr>
      <w:keepNext/>
      <w:pageBreakBefore/>
      <w:numPr>
        <w:numId w:val="5"/>
      </w:numPr>
      <w:tabs>
        <w:tab w:val="decimal" w:pos="567"/>
      </w:tabs>
      <w:spacing w:before="240" w:after="60"/>
      <w:outlineLvl w:val="0"/>
    </w:pPr>
    <w:rPr>
      <w:rFonts w:ascii="Times New Roman" w:hAnsi="Times New Roman"/>
      <w:b/>
      <w:bCs/>
      <w:smallCaps/>
      <w:noProof/>
      <w:snapToGrid w:val="0"/>
      <w:kern w:val="32"/>
      <w:sz w:val="32"/>
      <w:szCs w:val="32"/>
      <w:lang w:val="fr-FR" w:eastAsia="de-DE"/>
    </w:rPr>
  </w:style>
  <w:style w:type="paragraph" w:styleId="berschrift2">
    <w:name w:val="heading 2"/>
    <w:basedOn w:val="Standard"/>
    <w:next w:val="Standard"/>
    <w:link w:val="berschrift2Zchn"/>
    <w:qFormat/>
    <w:rsid w:val="0089469B"/>
    <w:pPr>
      <w:keepNext/>
      <w:numPr>
        <w:ilvl w:val="1"/>
        <w:numId w:val="5"/>
      </w:numPr>
      <w:spacing w:before="240" w:after="60"/>
      <w:outlineLvl w:val="1"/>
    </w:pPr>
    <w:rPr>
      <w:rFonts w:ascii="Times New Roman" w:hAnsi="Times New Roman"/>
      <w:b/>
      <w:bCs/>
      <w:noProof/>
      <w:snapToGrid w:val="0"/>
      <w:sz w:val="32"/>
      <w:szCs w:val="32"/>
      <w:lang w:eastAsia="de-DE"/>
    </w:rPr>
  </w:style>
  <w:style w:type="paragraph" w:styleId="berschrift3">
    <w:name w:val="heading 3"/>
    <w:basedOn w:val="Standard"/>
    <w:next w:val="Standard"/>
    <w:link w:val="berschrift3Zchn"/>
    <w:qFormat/>
    <w:rsid w:val="0089469B"/>
    <w:pPr>
      <w:keepNext/>
      <w:numPr>
        <w:ilvl w:val="2"/>
        <w:numId w:val="5"/>
      </w:numPr>
      <w:spacing w:before="240" w:after="60"/>
      <w:outlineLvl w:val="2"/>
    </w:pPr>
    <w:rPr>
      <w:rFonts w:ascii="Times New Roman" w:hAnsi="Times New Roman"/>
      <w:b/>
      <w:bCs/>
      <w:noProof/>
      <w:snapToGrid w:val="0"/>
      <w:sz w:val="28"/>
      <w:szCs w:val="28"/>
      <w:lang w:eastAsia="de-DE"/>
    </w:rPr>
  </w:style>
  <w:style w:type="paragraph" w:styleId="berschrift4">
    <w:name w:val="heading 4"/>
    <w:basedOn w:val="Standard"/>
    <w:next w:val="Standard"/>
    <w:link w:val="berschrift4Zchn"/>
    <w:qFormat/>
    <w:rsid w:val="0089469B"/>
    <w:pPr>
      <w:keepNext/>
      <w:numPr>
        <w:ilvl w:val="3"/>
        <w:numId w:val="5"/>
      </w:numPr>
      <w:spacing w:before="240" w:after="60"/>
      <w:outlineLvl w:val="3"/>
    </w:pPr>
    <w:rPr>
      <w:rFonts w:ascii="Times New Roman" w:hAnsi="Times New Roman"/>
      <w:b/>
      <w:bCs/>
      <w:noProof/>
      <w:snapToGrid w:val="0"/>
      <w:sz w:val="28"/>
      <w:szCs w:val="28"/>
      <w:lang w:eastAsia="de-DE"/>
    </w:rPr>
  </w:style>
  <w:style w:type="paragraph" w:styleId="berschrift5">
    <w:name w:val="heading 5"/>
    <w:basedOn w:val="Standard"/>
    <w:next w:val="Standard"/>
    <w:link w:val="berschrift5Zchn"/>
    <w:qFormat/>
    <w:rsid w:val="0089469B"/>
    <w:pPr>
      <w:numPr>
        <w:ilvl w:val="4"/>
        <w:numId w:val="5"/>
      </w:numPr>
      <w:spacing w:before="240" w:after="60"/>
      <w:outlineLvl w:val="4"/>
    </w:pPr>
    <w:rPr>
      <w:rFonts w:ascii="Syntax" w:hAnsi="Syntax"/>
      <w:b/>
      <w:bCs/>
      <w:i/>
      <w:iCs/>
      <w:noProof/>
      <w:snapToGrid w:val="0"/>
      <w:sz w:val="26"/>
      <w:szCs w:val="26"/>
      <w:lang w:eastAsia="de-DE"/>
    </w:rPr>
  </w:style>
  <w:style w:type="paragraph" w:styleId="berschrift6">
    <w:name w:val="heading 6"/>
    <w:basedOn w:val="Standard"/>
    <w:next w:val="Standard"/>
    <w:link w:val="berschrift6Zchn"/>
    <w:qFormat/>
    <w:rsid w:val="0089469B"/>
    <w:pPr>
      <w:numPr>
        <w:ilvl w:val="5"/>
        <w:numId w:val="5"/>
      </w:numPr>
      <w:spacing w:before="240" w:after="60"/>
      <w:outlineLvl w:val="5"/>
    </w:pPr>
    <w:rPr>
      <w:rFonts w:ascii="Times New Roman" w:hAnsi="Times New Roman"/>
      <w:b/>
      <w:bCs/>
      <w:noProof/>
      <w:snapToGrid w:val="0"/>
      <w:lang w:eastAsia="de-DE"/>
    </w:rPr>
  </w:style>
  <w:style w:type="paragraph" w:styleId="berschrift7">
    <w:name w:val="heading 7"/>
    <w:basedOn w:val="Standard"/>
    <w:next w:val="Standard"/>
    <w:link w:val="berschrift7Zchn"/>
    <w:qFormat/>
    <w:rsid w:val="0089469B"/>
    <w:pPr>
      <w:numPr>
        <w:ilvl w:val="6"/>
        <w:numId w:val="5"/>
      </w:numPr>
      <w:spacing w:before="240" w:after="60"/>
      <w:outlineLvl w:val="6"/>
    </w:pPr>
    <w:rPr>
      <w:rFonts w:ascii="Times New Roman" w:hAnsi="Times New Roman"/>
      <w:noProof/>
      <w:snapToGrid w:val="0"/>
      <w:sz w:val="24"/>
      <w:szCs w:val="24"/>
      <w:lang w:eastAsia="de-DE"/>
    </w:rPr>
  </w:style>
  <w:style w:type="paragraph" w:styleId="berschrift8">
    <w:name w:val="heading 8"/>
    <w:basedOn w:val="Standard"/>
    <w:next w:val="Standard"/>
    <w:link w:val="berschrift8Zchn"/>
    <w:qFormat/>
    <w:rsid w:val="0089469B"/>
    <w:pPr>
      <w:numPr>
        <w:ilvl w:val="7"/>
        <w:numId w:val="5"/>
      </w:numPr>
      <w:spacing w:before="240" w:after="60"/>
      <w:outlineLvl w:val="7"/>
    </w:pPr>
    <w:rPr>
      <w:rFonts w:ascii="Times New Roman" w:hAnsi="Times New Roman"/>
      <w:i/>
      <w:iCs/>
      <w:noProof/>
      <w:snapToGrid w:val="0"/>
      <w:sz w:val="24"/>
      <w:szCs w:val="24"/>
      <w:lang w:eastAsia="de-DE"/>
    </w:rPr>
  </w:style>
  <w:style w:type="paragraph" w:styleId="berschrift9">
    <w:name w:val="heading 9"/>
    <w:basedOn w:val="Standard"/>
    <w:next w:val="Standard"/>
    <w:link w:val="berschrift9Zchn"/>
    <w:qFormat/>
    <w:rsid w:val="0089469B"/>
    <w:pPr>
      <w:numPr>
        <w:ilvl w:val="8"/>
        <w:numId w:val="5"/>
      </w:numPr>
      <w:spacing w:before="240" w:after="60"/>
      <w:outlineLvl w:val="8"/>
    </w:pPr>
    <w:rPr>
      <w:rFonts w:cs="Arial"/>
      <w:noProof/>
      <w:snapToGrid w:val="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40">
    <w:name w:val="ÜBERSCHRIFT 4"/>
    <w:basedOn w:val="Standard"/>
    <w:rsid w:val="00C446E6"/>
    <w:rPr>
      <w:rFonts w:cs="Arial"/>
      <w:b/>
      <w:sz w:val="24"/>
    </w:rPr>
  </w:style>
  <w:style w:type="numbering" w:customStyle="1" w:styleId="Formatvorlage1">
    <w:name w:val="Formatvorlage1"/>
    <w:basedOn w:val="KeineListe"/>
    <w:rsid w:val="003C06A2"/>
    <w:pPr>
      <w:numPr>
        <w:numId w:val="1"/>
      </w:numPr>
    </w:pPr>
  </w:style>
  <w:style w:type="numbering" w:styleId="111111">
    <w:name w:val="Outline List 2"/>
    <w:basedOn w:val="KeineListe"/>
    <w:rsid w:val="003C06A2"/>
    <w:pPr>
      <w:numPr>
        <w:numId w:val="3"/>
      </w:numPr>
    </w:pPr>
  </w:style>
  <w:style w:type="paragraph" w:styleId="Fuzeile">
    <w:name w:val="footer"/>
    <w:basedOn w:val="Standard"/>
    <w:link w:val="FuzeileZchn"/>
    <w:rsid w:val="0047360E"/>
    <w:pPr>
      <w:tabs>
        <w:tab w:val="center" w:pos="4536"/>
        <w:tab w:val="right" w:pos="9072"/>
      </w:tabs>
    </w:pPr>
    <w:rPr>
      <w:rFonts w:ascii="Syntax" w:hAnsi="Syntax"/>
      <w:noProof/>
      <w:snapToGrid w:val="0"/>
      <w:lang w:eastAsia="de-DE"/>
    </w:rPr>
  </w:style>
  <w:style w:type="character" w:customStyle="1" w:styleId="FuzeileZchn">
    <w:name w:val="Fußzeile Zchn"/>
    <w:basedOn w:val="Absatz-Standardschriftart"/>
    <w:link w:val="Fuzeile"/>
    <w:rsid w:val="0047360E"/>
    <w:rPr>
      <w:rFonts w:ascii="Syntax" w:hAnsi="Syntax"/>
      <w:noProof/>
      <w:snapToGrid w:val="0"/>
      <w:sz w:val="22"/>
      <w:szCs w:val="22"/>
      <w:lang w:eastAsia="de-DE"/>
    </w:rPr>
  </w:style>
  <w:style w:type="character" w:styleId="Hyperlink">
    <w:name w:val="Hyperlink"/>
    <w:rsid w:val="0047360E"/>
    <w:rPr>
      <w:color w:val="0000FF"/>
      <w:u w:val="single"/>
    </w:rPr>
  </w:style>
  <w:style w:type="paragraph" w:styleId="Kopfzeile">
    <w:name w:val="header"/>
    <w:basedOn w:val="Standard"/>
    <w:link w:val="KopfzeileZchn"/>
    <w:rsid w:val="0047360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47360E"/>
    <w:rPr>
      <w:rFonts w:ascii="Arial" w:hAnsi="Arial"/>
      <w:sz w:val="22"/>
      <w:szCs w:val="22"/>
      <w:lang w:eastAsia="en-US"/>
    </w:rPr>
  </w:style>
  <w:style w:type="character" w:customStyle="1" w:styleId="berschrift1Zchn">
    <w:name w:val="Überschrift 1 Zchn"/>
    <w:basedOn w:val="Absatz-Standardschriftart"/>
    <w:link w:val="berschrift1"/>
    <w:rsid w:val="0089469B"/>
    <w:rPr>
      <w:b/>
      <w:bCs/>
      <w:smallCaps/>
      <w:noProof/>
      <w:snapToGrid w:val="0"/>
      <w:kern w:val="32"/>
      <w:sz w:val="32"/>
      <w:szCs w:val="32"/>
      <w:lang w:val="fr-FR" w:eastAsia="de-DE"/>
    </w:rPr>
  </w:style>
  <w:style w:type="character" w:customStyle="1" w:styleId="berschrift2Zchn">
    <w:name w:val="Überschrift 2 Zchn"/>
    <w:basedOn w:val="Absatz-Standardschriftart"/>
    <w:link w:val="berschrift2"/>
    <w:rsid w:val="0089469B"/>
    <w:rPr>
      <w:b/>
      <w:bCs/>
      <w:noProof/>
      <w:snapToGrid w:val="0"/>
      <w:sz w:val="32"/>
      <w:szCs w:val="32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89469B"/>
    <w:rPr>
      <w:b/>
      <w:bCs/>
      <w:noProof/>
      <w:snapToGrid w:val="0"/>
      <w:sz w:val="28"/>
      <w:szCs w:val="28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89469B"/>
    <w:rPr>
      <w:b/>
      <w:bCs/>
      <w:noProof/>
      <w:snapToGrid w:val="0"/>
      <w:sz w:val="28"/>
      <w:szCs w:val="28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89469B"/>
    <w:rPr>
      <w:rFonts w:ascii="Syntax" w:hAnsi="Syntax"/>
      <w:b/>
      <w:bCs/>
      <w:i/>
      <w:iCs/>
      <w:noProof/>
      <w:snapToGrid w:val="0"/>
      <w:sz w:val="26"/>
      <w:szCs w:val="26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89469B"/>
    <w:rPr>
      <w:b/>
      <w:bCs/>
      <w:noProof/>
      <w:snapToGrid w:val="0"/>
      <w:sz w:val="22"/>
      <w:szCs w:val="22"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89469B"/>
    <w:rPr>
      <w:noProof/>
      <w:snapToGrid w:val="0"/>
      <w:sz w:val="24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89469B"/>
    <w:rPr>
      <w:i/>
      <w:iCs/>
      <w:noProof/>
      <w:snapToGrid w:val="0"/>
      <w:sz w:val="24"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rsid w:val="0089469B"/>
    <w:rPr>
      <w:rFonts w:ascii="Arial" w:hAnsi="Arial" w:cs="Arial"/>
      <w:noProof/>
      <w:snapToGrid w:val="0"/>
      <w:sz w:val="22"/>
      <w:szCs w:val="22"/>
      <w:lang w:eastAsia="de-DE"/>
    </w:rPr>
  </w:style>
  <w:style w:type="character" w:styleId="Seitenzahl">
    <w:name w:val="page number"/>
    <w:basedOn w:val="Absatz-Standardschriftart"/>
    <w:rsid w:val="0089469B"/>
  </w:style>
  <w:style w:type="character" w:styleId="Kommentarzeichen">
    <w:name w:val="annotation reference"/>
    <w:rsid w:val="0089469B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89469B"/>
    <w:rPr>
      <w:rFonts w:ascii="Syntax" w:hAnsi="Syntax"/>
      <w:noProof/>
      <w:snapToGrid w:val="0"/>
      <w:sz w:val="20"/>
      <w:szCs w:val="20"/>
      <w:lang w:eastAsia="de-DE"/>
    </w:rPr>
  </w:style>
  <w:style w:type="character" w:customStyle="1" w:styleId="KommentartextZchn">
    <w:name w:val="Kommentartext Zchn"/>
    <w:basedOn w:val="Absatz-Standardschriftart"/>
    <w:link w:val="Kommentartext"/>
    <w:rsid w:val="0089469B"/>
    <w:rPr>
      <w:rFonts w:ascii="Syntax" w:hAnsi="Syntax"/>
      <w:noProof/>
      <w:snapToGrid w:val="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89469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89469B"/>
    <w:rPr>
      <w:rFonts w:ascii="Syntax" w:hAnsi="Syntax"/>
      <w:b/>
      <w:bCs/>
      <w:noProof/>
      <w:snapToGrid w:val="0"/>
      <w:lang w:eastAsia="de-DE"/>
    </w:rPr>
  </w:style>
  <w:style w:type="paragraph" w:styleId="Sprechblasentext">
    <w:name w:val="Balloon Text"/>
    <w:basedOn w:val="Standard"/>
    <w:link w:val="SprechblasentextZchn"/>
    <w:rsid w:val="0089469B"/>
    <w:rPr>
      <w:rFonts w:ascii="Tahoma" w:hAnsi="Tahoma" w:cs="Tahoma"/>
      <w:noProof/>
      <w:snapToGrid w:val="0"/>
      <w:sz w:val="16"/>
      <w:szCs w:val="16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rsid w:val="0089469B"/>
    <w:rPr>
      <w:rFonts w:ascii="Tahoma" w:hAnsi="Tahoma" w:cs="Tahoma"/>
      <w:noProof/>
      <w:snapToGrid w:val="0"/>
      <w:sz w:val="16"/>
      <w:szCs w:val="16"/>
      <w:lang w:eastAsia="de-DE"/>
    </w:rPr>
  </w:style>
  <w:style w:type="paragraph" w:styleId="Funotentext">
    <w:name w:val="footnote text"/>
    <w:basedOn w:val="Standard"/>
    <w:link w:val="FunotentextZchn"/>
    <w:rsid w:val="0089469B"/>
    <w:rPr>
      <w:rFonts w:ascii="Syntax" w:hAnsi="Syntax"/>
      <w:noProof/>
      <w:snapToGrid w:val="0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rsid w:val="0089469B"/>
    <w:rPr>
      <w:rFonts w:ascii="Syntax" w:hAnsi="Syntax"/>
      <w:noProof/>
      <w:snapToGrid w:val="0"/>
      <w:lang w:eastAsia="de-DE"/>
    </w:rPr>
  </w:style>
  <w:style w:type="character" w:styleId="Funotenzeichen">
    <w:name w:val="footnote reference"/>
    <w:rsid w:val="0089469B"/>
    <w:rPr>
      <w:vertAlign w:val="superscript"/>
    </w:rPr>
  </w:style>
  <w:style w:type="paragraph" w:styleId="Textkrper">
    <w:name w:val="Body Text"/>
    <w:basedOn w:val="Standard"/>
    <w:link w:val="TextkrperZchn"/>
    <w:rsid w:val="0089469B"/>
    <w:rPr>
      <w:rFonts w:ascii="Times New Roman" w:hAnsi="Times New Roman"/>
      <w:noProof/>
      <w:snapToGrid w:val="0"/>
      <w:color w:val="FF0000"/>
      <w:lang w:val="fr-FR" w:eastAsia="de-DE"/>
    </w:rPr>
  </w:style>
  <w:style w:type="character" w:customStyle="1" w:styleId="TextkrperZchn">
    <w:name w:val="Textkörper Zchn"/>
    <w:basedOn w:val="Absatz-Standardschriftart"/>
    <w:link w:val="Textkrper"/>
    <w:rsid w:val="0089469B"/>
    <w:rPr>
      <w:noProof/>
      <w:snapToGrid w:val="0"/>
      <w:color w:val="FF0000"/>
      <w:sz w:val="22"/>
      <w:szCs w:val="22"/>
      <w:lang w:val="fr-FR" w:eastAsia="de-DE"/>
    </w:rPr>
  </w:style>
  <w:style w:type="paragraph" w:styleId="Listenabsatz">
    <w:name w:val="List Paragraph"/>
    <w:basedOn w:val="Standard"/>
    <w:uiPriority w:val="34"/>
    <w:qFormat/>
    <w:rsid w:val="0089469B"/>
    <w:pPr>
      <w:ind w:left="720"/>
      <w:contextualSpacing/>
    </w:pPr>
    <w:rPr>
      <w:rFonts w:ascii="Syntax" w:hAnsi="Syntax"/>
      <w:noProof/>
      <w:snapToGrid w:val="0"/>
      <w:lang w:eastAsia="de-DE"/>
    </w:rPr>
  </w:style>
  <w:style w:type="table" w:styleId="Tabellenraster">
    <w:name w:val="Table Grid"/>
    <w:basedOn w:val="NormaleTabelle"/>
    <w:rsid w:val="0089469B"/>
    <w:rPr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rarbeitung">
    <w:name w:val="Revision"/>
    <w:hidden/>
    <w:uiPriority w:val="99"/>
    <w:semiHidden/>
    <w:rsid w:val="00E34882"/>
    <w:rPr>
      <w:rFonts w:ascii="Arial" w:hAnsi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binfo.ch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binfo.c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Egger Jean-Marie</dc:creator>
  <cp:lastModifiedBy>Nathalie Gasser</cp:lastModifiedBy>
  <cp:revision>5</cp:revision>
  <dcterms:created xsi:type="dcterms:W3CDTF">2018-07-23T09:53:00Z</dcterms:created>
  <dcterms:modified xsi:type="dcterms:W3CDTF">2022-08-19T08:50:00Z</dcterms:modified>
</cp:coreProperties>
</file>